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33A56" w14:textId="630D5DE0" w:rsidR="00B07561" w:rsidRPr="000F0CA5" w:rsidRDefault="00B07561" w:rsidP="00912464">
      <w:pPr>
        <w:spacing w:before="120" w:after="60"/>
        <w:ind w:left="-142" w:right="142"/>
        <w:rPr>
          <w:b/>
          <w:i/>
          <w:sz w:val="18"/>
          <w:szCs w:val="18"/>
        </w:rPr>
      </w:pPr>
      <w:r w:rsidRPr="000F0CA5">
        <w:rPr>
          <w:noProof/>
          <w:sz w:val="18"/>
          <w:szCs w:val="18"/>
          <w:lang w:eastAsia="fr-FR"/>
        </w:rPr>
        <w:drawing>
          <wp:inline distT="0" distB="0" distL="0" distR="0" wp14:anchorId="563A7045" wp14:editId="57169D0E">
            <wp:extent cx="1488071" cy="1238250"/>
            <wp:effectExtent l="0" t="0" r="0" b="0"/>
            <wp:docPr id="5" name="Image 5" descr="G:\AEFE\Services\Communication\COM14-15\Logos\AEFE_logo_2015\Logo_AEFE_2015\Web\JPG\200px\logo_AEF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EFE\Services\Communication\COM14-15\Logos\AEFE_logo_2015\Logo_AEFE_2015\Web\JPG\200px\logo_AEFE_RV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6308" cy="1245104"/>
                    </a:xfrm>
                    <a:prstGeom prst="rect">
                      <a:avLst/>
                    </a:prstGeom>
                    <a:noFill/>
                    <a:ln>
                      <a:noFill/>
                    </a:ln>
                  </pic:spPr>
                </pic:pic>
              </a:graphicData>
            </a:graphic>
          </wp:inline>
        </w:drawing>
      </w:r>
      <w:r w:rsidRPr="000F0CA5">
        <w:rPr>
          <w:b/>
          <w:i/>
          <w:sz w:val="18"/>
          <w:szCs w:val="18"/>
        </w:rPr>
        <w:t xml:space="preserve">                </w:t>
      </w:r>
      <w:r w:rsidR="00AE5DB7" w:rsidRPr="000F0CA5">
        <w:rPr>
          <w:b/>
          <w:i/>
          <w:noProof/>
          <w:sz w:val="18"/>
          <w:szCs w:val="18"/>
          <w:lang w:eastAsia="fr-FR"/>
        </w:rPr>
        <w:drawing>
          <wp:inline distT="0" distB="0" distL="0" distR="0" wp14:anchorId="3383FD9E" wp14:editId="048F2C4D">
            <wp:extent cx="1842984" cy="1122877"/>
            <wp:effectExtent l="0" t="0" r="5080" b="1270"/>
            <wp:docPr id="2" name="Image 2" descr="G:\AEFE\Services\Pedagogique\700_PARTENARIATS_ET_PROGRAMMES\720_FLAM\724_Outils de communication\722.1_Logos\interne_jpg\Logo_FLAM_RVB-01-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EFE\Services\Pedagogique\700_PARTENARIATS_ET_PROGRAMMES\720_FLAM\724_Outils de communication\722.1_Logos\interne_jpg\Logo_FLAM_RVB-01-01-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3008" cy="1122892"/>
                    </a:xfrm>
                    <a:prstGeom prst="rect">
                      <a:avLst/>
                    </a:prstGeom>
                    <a:noFill/>
                    <a:ln>
                      <a:noFill/>
                    </a:ln>
                  </pic:spPr>
                </pic:pic>
              </a:graphicData>
            </a:graphic>
          </wp:inline>
        </w:drawing>
      </w:r>
    </w:p>
    <w:p w14:paraId="6C1384FC" w14:textId="77777777" w:rsidR="00AE5DB7" w:rsidRPr="000F0CA5" w:rsidRDefault="00AE5DB7" w:rsidP="00B07561">
      <w:pPr>
        <w:spacing w:before="120" w:after="60"/>
        <w:rPr>
          <w:b/>
          <w:i/>
          <w:sz w:val="18"/>
          <w:szCs w:val="18"/>
        </w:rPr>
      </w:pPr>
    </w:p>
    <w:p w14:paraId="43E1AFA8" w14:textId="77777777" w:rsidR="00AE5DB7" w:rsidRPr="000F0CA5" w:rsidRDefault="00AE5DB7" w:rsidP="00B07561">
      <w:pPr>
        <w:spacing w:before="120" w:after="60"/>
        <w:rPr>
          <w:b/>
          <w:i/>
          <w:sz w:val="18"/>
          <w:szCs w:val="18"/>
        </w:rPr>
      </w:pPr>
    </w:p>
    <w:tbl>
      <w:tblPr>
        <w:tblStyle w:val="Grilledutableau"/>
        <w:tblW w:w="0" w:type="auto"/>
        <w:tblLook w:val="04A0" w:firstRow="1" w:lastRow="0" w:firstColumn="1" w:lastColumn="0" w:noHBand="0" w:noVBand="1"/>
      </w:tblPr>
      <w:tblGrid>
        <w:gridCol w:w="9212"/>
      </w:tblGrid>
      <w:tr w:rsidR="00B07561" w:rsidRPr="000F0CA5" w14:paraId="435D742C" w14:textId="77777777" w:rsidTr="002B2523">
        <w:tc>
          <w:tcPr>
            <w:tcW w:w="9212" w:type="dxa"/>
          </w:tcPr>
          <w:p w14:paraId="5F6F13F4" w14:textId="6369A05D" w:rsidR="00B07561" w:rsidRPr="0066252C" w:rsidRDefault="00CF3736" w:rsidP="00CF3736">
            <w:pPr>
              <w:spacing w:before="120" w:after="120"/>
              <w:jc w:val="center"/>
              <w:rPr>
                <w:b/>
              </w:rPr>
            </w:pPr>
            <w:r w:rsidRPr="0066252C">
              <w:rPr>
                <w:b/>
              </w:rPr>
              <w:t>R</w:t>
            </w:r>
            <w:r w:rsidR="00B07561" w:rsidRPr="0066252C">
              <w:rPr>
                <w:b/>
              </w:rPr>
              <w:t xml:space="preserve">essources pédagogiques </w:t>
            </w:r>
            <w:r w:rsidR="00EF1F89" w:rsidRPr="0066252C">
              <w:rPr>
                <w:b/>
              </w:rPr>
              <w:br/>
            </w:r>
            <w:r w:rsidR="00B07561" w:rsidRPr="0066252C">
              <w:rPr>
                <w:b/>
              </w:rPr>
              <w:t>numériques</w:t>
            </w:r>
            <w:r w:rsidR="00EF1F89" w:rsidRPr="0066252C">
              <w:rPr>
                <w:b/>
              </w:rPr>
              <w:t xml:space="preserve"> à destination des associations FLAM</w:t>
            </w:r>
          </w:p>
        </w:tc>
      </w:tr>
    </w:tbl>
    <w:p w14:paraId="64345FA1" w14:textId="77777777" w:rsidR="00F44EFC" w:rsidRPr="000F0CA5" w:rsidRDefault="00F44EFC" w:rsidP="00B07561">
      <w:pPr>
        <w:spacing w:before="120" w:after="0"/>
        <w:jc w:val="both"/>
        <w:rPr>
          <w:b/>
          <w:i/>
          <w:sz w:val="18"/>
          <w:szCs w:val="18"/>
        </w:rPr>
      </w:pPr>
    </w:p>
    <w:p w14:paraId="0EBC02FB" w14:textId="037AFC24" w:rsidR="00EF1F89" w:rsidRPr="00147D5B" w:rsidRDefault="00AE5DB7" w:rsidP="00B07561">
      <w:pPr>
        <w:spacing w:after="0"/>
        <w:jc w:val="both"/>
        <w:rPr>
          <w:rFonts w:ascii="Calibri" w:hAnsi="Calibri"/>
          <w:i/>
        </w:rPr>
      </w:pPr>
      <w:r w:rsidRPr="00147D5B">
        <w:rPr>
          <w:rFonts w:ascii="Calibri" w:hAnsi="Calibri"/>
          <w:i/>
        </w:rPr>
        <w:t>C</w:t>
      </w:r>
      <w:r w:rsidR="00B07561" w:rsidRPr="00147D5B">
        <w:rPr>
          <w:rFonts w:ascii="Calibri" w:hAnsi="Calibri"/>
          <w:i/>
        </w:rPr>
        <w:t>ette lettre est exclusivement consacrée aux ressources pédagogiques numériques proposées par les partenaires d</w:t>
      </w:r>
      <w:r w:rsidR="000F0CA5" w:rsidRPr="00147D5B">
        <w:rPr>
          <w:rFonts w:ascii="Calibri" w:hAnsi="Calibri"/>
          <w:i/>
        </w:rPr>
        <w:t xml:space="preserve">e l’AEFE, les services publics </w:t>
      </w:r>
      <w:r w:rsidR="00B07561" w:rsidRPr="00147D5B">
        <w:rPr>
          <w:rFonts w:ascii="Calibri" w:hAnsi="Calibri"/>
          <w:i/>
        </w:rPr>
        <w:t>et associatifs du territ</w:t>
      </w:r>
      <w:r w:rsidR="000F0CA5" w:rsidRPr="00147D5B">
        <w:rPr>
          <w:rFonts w:ascii="Calibri" w:hAnsi="Calibri"/>
          <w:i/>
        </w:rPr>
        <w:t>oire français aux</w:t>
      </w:r>
      <w:r w:rsidR="00B07561" w:rsidRPr="00147D5B">
        <w:rPr>
          <w:rFonts w:ascii="Calibri" w:hAnsi="Calibri"/>
          <w:i/>
        </w:rPr>
        <w:t xml:space="preserve"> </w:t>
      </w:r>
      <w:r w:rsidRPr="00147D5B">
        <w:rPr>
          <w:rFonts w:ascii="Calibri" w:hAnsi="Calibri"/>
          <w:i/>
        </w:rPr>
        <w:t>associations FLAM.</w:t>
      </w:r>
    </w:p>
    <w:p w14:paraId="4C43FEC3" w14:textId="77777777" w:rsidR="0079519E" w:rsidRPr="0079519E" w:rsidRDefault="0079519E" w:rsidP="0079519E">
      <w:pPr>
        <w:keepNext/>
        <w:keepLines/>
        <w:spacing w:before="480" w:after="0"/>
        <w:outlineLvl w:val="0"/>
        <w:rPr>
          <w:rFonts w:ascii="Calibri" w:eastAsia="Times New Roman" w:hAnsi="Calibri" w:cs="Times New Roman"/>
          <w:b/>
          <w:bCs/>
          <w:color w:val="365F91"/>
          <w:sz w:val="28"/>
          <w:szCs w:val="28"/>
        </w:rPr>
      </w:pPr>
      <w:r w:rsidRPr="0079519E">
        <w:rPr>
          <w:rFonts w:ascii="Calibri" w:eastAsia="Times New Roman" w:hAnsi="Calibri" w:cs="Times New Roman"/>
          <w:b/>
          <w:bCs/>
          <w:color w:val="365F91"/>
          <w:sz w:val="28"/>
          <w:szCs w:val="28"/>
        </w:rPr>
        <w:t xml:space="preserve">Les médiathèques en ligne </w:t>
      </w:r>
    </w:p>
    <w:p w14:paraId="67916364" w14:textId="77777777" w:rsidR="0079519E" w:rsidRPr="0079519E" w:rsidRDefault="0079519E" w:rsidP="0079519E">
      <w:pPr>
        <w:spacing w:after="0"/>
        <w:jc w:val="both"/>
        <w:rPr>
          <w:rFonts w:ascii="Calibri" w:eastAsia="Calibri" w:hAnsi="Calibri" w:cs="Times New Roman"/>
        </w:rPr>
      </w:pPr>
    </w:p>
    <w:p w14:paraId="2AB7AB6B" w14:textId="1E92C9DC" w:rsidR="0079519E" w:rsidRPr="002B1284" w:rsidRDefault="0079519E" w:rsidP="0079519E">
      <w:pPr>
        <w:spacing w:after="0"/>
        <w:jc w:val="both"/>
        <w:rPr>
          <w:rFonts w:ascii="Calibri" w:eastAsia="Calibri" w:hAnsi="Calibri" w:cs="Times New Roman"/>
          <w:b/>
          <w:i/>
          <w:sz w:val="28"/>
          <w:szCs w:val="28"/>
          <w:u w:val="single"/>
        </w:rPr>
      </w:pPr>
      <w:r w:rsidRPr="0079519E">
        <w:rPr>
          <w:rFonts w:ascii="Calibri" w:eastAsia="Calibri" w:hAnsi="Calibri" w:cs="Times New Roman"/>
          <w:b/>
          <w:color w:val="1B416F"/>
          <w:sz w:val="28"/>
          <w:szCs w:val="28"/>
          <w:u w:val="single"/>
        </w:rPr>
        <w:t>Culturethèque</w:t>
      </w:r>
    </w:p>
    <w:p w14:paraId="18693D41" w14:textId="475CA69E" w:rsidR="00B07561" w:rsidRPr="00147D5B" w:rsidRDefault="00B07561" w:rsidP="00B07561">
      <w:pPr>
        <w:spacing w:after="120"/>
        <w:jc w:val="both"/>
        <w:rPr>
          <w:rFonts w:ascii="Calibri" w:hAnsi="Calibri"/>
        </w:rPr>
      </w:pPr>
      <w:r w:rsidRPr="00147D5B">
        <w:rPr>
          <w:rFonts w:ascii="Calibri" w:hAnsi="Calibri"/>
        </w:rPr>
        <w:t>Cette médiathèque en ligne de l’Institut français propose</w:t>
      </w:r>
      <w:r w:rsidR="000F0CA5" w:rsidRPr="00147D5B">
        <w:rPr>
          <w:rFonts w:ascii="Calibri" w:hAnsi="Calibri"/>
        </w:rPr>
        <w:t xml:space="preserve"> des </w:t>
      </w:r>
      <w:r w:rsidRPr="00147D5B">
        <w:rPr>
          <w:rFonts w:ascii="Calibri" w:hAnsi="Calibri"/>
        </w:rPr>
        <w:t>titres de la presse française, des bandes dessinées, des albums de musique, des romans, des ouvrages sur des thématiques d'actualité (enjeux environnementaux, ville-monde et mutations urbaines), des modules d'autoformation en français langues étrangères (FLE), des livres et BD pour les apprenants de FLE (tous niveaux), des articles de sciences humaines, des conférences, des web documentaires et des jeux-vidéos. </w:t>
      </w:r>
    </w:p>
    <w:p w14:paraId="185FB55E" w14:textId="120760F4" w:rsidR="00B07561" w:rsidRPr="00147D5B" w:rsidRDefault="00411A40" w:rsidP="00B07561">
      <w:pPr>
        <w:jc w:val="both"/>
        <w:rPr>
          <w:rFonts w:ascii="Calibri" w:hAnsi="Calibri"/>
        </w:rPr>
      </w:pPr>
      <w:r w:rsidRPr="00147D5B">
        <w:rPr>
          <w:rFonts w:ascii="Calibri" w:hAnsi="Calibri"/>
        </w:rPr>
        <w:t>Cette ressource est</w:t>
      </w:r>
      <w:r w:rsidR="00B07561" w:rsidRPr="00147D5B">
        <w:rPr>
          <w:rFonts w:ascii="Calibri" w:hAnsi="Calibri"/>
        </w:rPr>
        <w:t xml:space="preserve"> disponible dans 131 pays </w:t>
      </w:r>
      <w:r w:rsidR="000F0CA5" w:rsidRPr="00147D5B">
        <w:rPr>
          <w:rFonts w:ascii="Calibri" w:hAnsi="Calibri"/>
        </w:rPr>
        <w:t>du listing publié s</w:t>
      </w:r>
      <w:r w:rsidR="00B07561" w:rsidRPr="00147D5B">
        <w:rPr>
          <w:rFonts w:ascii="Calibri" w:hAnsi="Calibri"/>
        </w:rPr>
        <w:t xml:space="preserve">ur le site de </w:t>
      </w:r>
      <w:hyperlink r:id="rId11" w:history="1">
        <w:r w:rsidR="00B07561" w:rsidRPr="00C15BAA">
          <w:rPr>
            <w:rStyle w:val="Lienhypertexte"/>
            <w:rFonts w:ascii="Calibri" w:hAnsi="Calibri"/>
          </w:rPr>
          <w:t>l’Institut français</w:t>
        </w:r>
      </w:hyperlink>
      <w:r w:rsidR="000F0CA5" w:rsidRPr="00147D5B">
        <w:rPr>
          <w:rFonts w:ascii="Calibri" w:hAnsi="Calibri"/>
        </w:rPr>
        <w:t xml:space="preserve">. </w:t>
      </w:r>
      <w:r w:rsidR="00D64BD8" w:rsidRPr="00147D5B">
        <w:rPr>
          <w:rFonts w:ascii="Calibri" w:hAnsi="Calibri"/>
        </w:rPr>
        <w:t xml:space="preserve">Elle </w:t>
      </w:r>
      <w:r w:rsidR="00B07561" w:rsidRPr="00147D5B">
        <w:rPr>
          <w:rFonts w:ascii="Calibri" w:hAnsi="Calibri"/>
        </w:rPr>
        <w:t>est accessible, selon les conditions de mise à disposition locales (abonnement, gratuité)</w:t>
      </w:r>
      <w:r w:rsidRPr="00147D5B">
        <w:rPr>
          <w:rFonts w:ascii="Calibri" w:hAnsi="Calibri"/>
        </w:rPr>
        <w:t xml:space="preserve">. </w:t>
      </w:r>
      <w:r w:rsidR="000F0CA5" w:rsidRPr="00147D5B">
        <w:rPr>
          <w:rFonts w:ascii="Calibri" w:hAnsi="Calibri"/>
        </w:rPr>
        <w:t>Dans le contexte actuel,</w:t>
      </w:r>
      <w:r w:rsidR="00B33655" w:rsidRPr="00147D5B">
        <w:rPr>
          <w:rFonts w:ascii="Calibri" w:hAnsi="Calibri"/>
        </w:rPr>
        <w:t xml:space="preserve"> les FLAM peuvent se rapprocher des services culturels français à l’étranger.</w:t>
      </w:r>
    </w:p>
    <w:p w14:paraId="2ABD86F4" w14:textId="09AB7E19" w:rsidR="00B07561" w:rsidRPr="00147D5B" w:rsidRDefault="00B07561" w:rsidP="00B07561">
      <w:pPr>
        <w:jc w:val="both"/>
        <w:rPr>
          <w:rFonts w:ascii="Calibri" w:hAnsi="Calibri"/>
        </w:rPr>
      </w:pPr>
      <w:r w:rsidRPr="00147D5B">
        <w:rPr>
          <w:rFonts w:ascii="Calibri" w:hAnsi="Calibri"/>
          <w:u w:val="single"/>
        </w:rPr>
        <w:t>Contacts </w:t>
      </w:r>
      <w:r w:rsidRPr="00147D5B">
        <w:rPr>
          <w:rFonts w:ascii="Calibri" w:hAnsi="Calibri"/>
        </w:rPr>
        <w:t xml:space="preserve">: si besoin, </w:t>
      </w:r>
      <w:r w:rsidR="00B33655" w:rsidRPr="00147D5B">
        <w:rPr>
          <w:rFonts w:ascii="Calibri" w:hAnsi="Calibri"/>
        </w:rPr>
        <w:t>se</w:t>
      </w:r>
      <w:r w:rsidRPr="00147D5B">
        <w:rPr>
          <w:rFonts w:ascii="Calibri" w:hAnsi="Calibri"/>
        </w:rPr>
        <w:t xml:space="preserve"> rapprocher de </w:t>
      </w:r>
      <w:hyperlink r:id="rId12" w:history="1">
        <w:r w:rsidR="00C15BAA" w:rsidRPr="00B55589">
          <w:rPr>
            <w:rStyle w:val="Lienhypertexte"/>
            <w:rFonts w:ascii="Calibri" w:hAnsi="Calibri"/>
          </w:rPr>
          <w:t>culturetheque@institutfrancais.com</w:t>
        </w:r>
      </w:hyperlink>
    </w:p>
    <w:p w14:paraId="7C6EE19F" w14:textId="77777777" w:rsidR="002B1284" w:rsidRPr="00226355" w:rsidRDefault="002B1284" w:rsidP="002B1284">
      <w:pPr>
        <w:spacing w:after="0"/>
        <w:jc w:val="both"/>
        <w:rPr>
          <w:rFonts w:ascii="Calibri" w:hAnsi="Calibri"/>
          <w:b/>
          <w:color w:val="1B416F"/>
          <w:sz w:val="28"/>
          <w:szCs w:val="28"/>
          <w:u w:val="single"/>
        </w:rPr>
      </w:pPr>
      <w:r w:rsidRPr="00226355">
        <w:rPr>
          <w:rFonts w:ascii="Calibri" w:hAnsi="Calibri"/>
          <w:b/>
          <w:color w:val="1B416F"/>
          <w:sz w:val="28"/>
          <w:szCs w:val="28"/>
          <w:u w:val="single"/>
        </w:rPr>
        <w:t>La Bibliothèque nationale de France (BNF)</w:t>
      </w:r>
    </w:p>
    <w:p w14:paraId="45E43FDB" w14:textId="77777777" w:rsidR="00B07561" w:rsidRPr="00147D5B" w:rsidRDefault="00B07561" w:rsidP="00B07561">
      <w:pPr>
        <w:jc w:val="both"/>
      </w:pPr>
      <w:r w:rsidRPr="00147D5B">
        <w:rPr>
          <w:b/>
        </w:rPr>
        <w:t>La Bibliothèque nationale de France (BNF)</w:t>
      </w:r>
      <w:r w:rsidRPr="00147D5B">
        <w:t xml:space="preserve"> propose un accès gratuit à un nombre conséquent de ressources en ligne : les ouvrages (livres, manuscrits, presse et revues, </w:t>
      </w:r>
      <w:proofErr w:type="spellStart"/>
      <w:r w:rsidRPr="00147D5B">
        <w:t>audios</w:t>
      </w:r>
      <w:proofErr w:type="spellEnd"/>
      <w:r w:rsidRPr="00147D5B">
        <w:t xml:space="preserve">, vidéos, images, cartes, partitions) de la bibliothèque que vous pouvez télécharger gratuitement </w:t>
      </w:r>
      <w:hyperlink r:id="rId13" w:history="1">
        <w:r w:rsidRPr="00147D5B">
          <w:rPr>
            <w:rStyle w:val="Lienhypertexte"/>
          </w:rPr>
          <w:t xml:space="preserve">sur </w:t>
        </w:r>
        <w:proofErr w:type="spellStart"/>
        <w:r w:rsidRPr="00147D5B">
          <w:rPr>
            <w:rStyle w:val="Lienhypertexte"/>
          </w:rPr>
          <w:t>Gallica</w:t>
        </w:r>
        <w:proofErr w:type="spellEnd"/>
      </w:hyperlink>
      <w:r w:rsidRPr="00147D5B">
        <w:t xml:space="preserve">. </w:t>
      </w:r>
    </w:p>
    <w:p w14:paraId="5BA979A2" w14:textId="0FAC33AA" w:rsidR="002B1284" w:rsidRPr="00147D5B" w:rsidRDefault="00B07561" w:rsidP="00B07561">
      <w:pPr>
        <w:jc w:val="both"/>
      </w:pPr>
      <w:r w:rsidRPr="00147D5B">
        <w:t xml:space="preserve">Vous trouverez plus de 80 dossiers pédagogiques </w:t>
      </w:r>
      <w:hyperlink r:id="rId14" w:history="1">
        <w:r w:rsidRPr="00147D5B">
          <w:rPr>
            <w:rStyle w:val="Lienhypertexte"/>
          </w:rPr>
          <w:t>sur le site de la BNF</w:t>
        </w:r>
      </w:hyperlink>
      <w:r w:rsidRPr="00147D5B">
        <w:t xml:space="preserve"> ainsi que des vidéos conférences, expositions virtuelles, concours et autres ressources éducatives.</w:t>
      </w:r>
      <w:r w:rsidR="000F0CA5" w:rsidRPr="00147D5B">
        <w:t xml:space="preserve"> L</w:t>
      </w:r>
      <w:r w:rsidRPr="00147D5B">
        <w:t xml:space="preserve">e </w:t>
      </w:r>
      <w:hyperlink r:id="rId15" w:history="1">
        <w:r w:rsidRPr="00147D5B">
          <w:rPr>
            <w:rStyle w:val="Lienhypertexte"/>
          </w:rPr>
          <w:t>site fantaisie.bnf.fr</w:t>
        </w:r>
      </w:hyperlink>
      <w:r w:rsidRPr="00147D5B">
        <w:t xml:space="preserve"> vous permettra de découvrir de façon ludique les différents registres de la fantaisie et ses ressorts.</w:t>
      </w:r>
    </w:p>
    <w:p w14:paraId="020987AB" w14:textId="77777777" w:rsidR="002B1284" w:rsidRPr="002B1284" w:rsidRDefault="002B1284" w:rsidP="002B1284">
      <w:pPr>
        <w:spacing w:after="0"/>
        <w:jc w:val="both"/>
        <w:rPr>
          <w:rFonts w:ascii="Calibri" w:eastAsia="Calibri" w:hAnsi="Calibri" w:cs="Times New Roman"/>
          <w:b/>
          <w:color w:val="1B416F"/>
        </w:rPr>
      </w:pPr>
      <w:r w:rsidRPr="002B1284">
        <w:rPr>
          <w:rFonts w:ascii="Calibri" w:eastAsia="Calibri" w:hAnsi="Calibri" w:cs="Times New Roman"/>
          <w:b/>
          <w:color w:val="1B416F"/>
          <w:sz w:val="28"/>
          <w:szCs w:val="28"/>
          <w:u w:val="single"/>
        </w:rPr>
        <w:t>La bibliothèque jeunesse de l’Institut du monde arabe (IMA)</w:t>
      </w:r>
    </w:p>
    <w:p w14:paraId="42A65F1F" w14:textId="77777777" w:rsidR="002B1284" w:rsidRPr="002B1284" w:rsidRDefault="002B1284" w:rsidP="002B1284">
      <w:pPr>
        <w:spacing w:after="0"/>
        <w:jc w:val="both"/>
        <w:rPr>
          <w:rFonts w:ascii="Calibri" w:eastAsia="Calibri" w:hAnsi="Calibri" w:cs="Times New Roman"/>
        </w:rPr>
      </w:pPr>
      <w:r w:rsidRPr="002B1284">
        <w:rPr>
          <w:rFonts w:ascii="Calibri" w:eastAsia="Calibri" w:hAnsi="Calibri" w:cs="Times New Roman"/>
        </w:rPr>
        <w:t>Voi</w:t>
      </w:r>
      <w:r w:rsidRPr="002B1284">
        <w:rPr>
          <w:rFonts w:ascii="Calibri" w:eastAsia="Calibri" w:hAnsi="Calibri" w:cs="Times New Roman"/>
          <w:b/>
          <w:color w:val="1B416F"/>
        </w:rPr>
        <w:t>r</w:t>
      </w:r>
      <w:r w:rsidRPr="002B1284">
        <w:rPr>
          <w:rFonts w:ascii="Calibri" w:eastAsia="Calibri" w:hAnsi="Calibri" w:cs="Times New Roman"/>
        </w:rPr>
        <w:t xml:space="preserve"> le lien d’accès vers </w:t>
      </w:r>
      <w:hyperlink r:id="rId16" w:history="1">
        <w:r w:rsidRPr="002B1284">
          <w:rPr>
            <w:rFonts w:ascii="Calibri" w:eastAsia="Calibri" w:hAnsi="Calibri" w:cs="Times New Roman"/>
            <w:color w:val="0000FF"/>
            <w:u w:val="single"/>
          </w:rPr>
          <w:t>la bibliothèque jeunesse de l’IMA</w:t>
        </w:r>
      </w:hyperlink>
      <w:r w:rsidRPr="002B1284">
        <w:rPr>
          <w:rFonts w:ascii="Calibri" w:eastAsia="Calibri" w:hAnsi="Calibri" w:cs="Times New Roman"/>
        </w:rPr>
        <w:t xml:space="preserve"> ou vous trouverez environ 5000 livres en langue arabe, française et bilingue.</w:t>
      </w:r>
    </w:p>
    <w:p w14:paraId="039C045B" w14:textId="77777777" w:rsidR="002B1284" w:rsidRDefault="002B1284" w:rsidP="002B1284">
      <w:pPr>
        <w:jc w:val="both"/>
        <w:rPr>
          <w:rFonts w:ascii="Calibri" w:eastAsia="Times New Roman" w:hAnsi="Calibri" w:cs="Times New Roman"/>
          <w:b/>
          <w:bCs/>
          <w:color w:val="1B416F"/>
          <w:lang w:eastAsia="fr-FR"/>
        </w:rPr>
      </w:pPr>
    </w:p>
    <w:p w14:paraId="64D57CCD" w14:textId="77777777" w:rsidR="00147D5B" w:rsidRPr="002B1284" w:rsidRDefault="00147D5B" w:rsidP="002B1284">
      <w:pPr>
        <w:jc w:val="both"/>
        <w:rPr>
          <w:rFonts w:ascii="Calibri" w:eastAsia="Times New Roman" w:hAnsi="Calibri" w:cs="Times New Roman"/>
          <w:b/>
          <w:bCs/>
          <w:color w:val="1B416F"/>
          <w:lang w:eastAsia="fr-FR"/>
        </w:rPr>
      </w:pPr>
    </w:p>
    <w:p w14:paraId="135FC43E" w14:textId="77777777" w:rsidR="002B1284" w:rsidRPr="002B1284" w:rsidRDefault="002B1284" w:rsidP="002B1284">
      <w:pPr>
        <w:spacing w:after="0"/>
        <w:jc w:val="both"/>
        <w:rPr>
          <w:rFonts w:ascii="Calibri" w:eastAsia="Calibri" w:hAnsi="Calibri" w:cs="Times New Roman"/>
          <w:b/>
          <w:color w:val="1B416F"/>
          <w:sz w:val="28"/>
          <w:szCs w:val="28"/>
          <w:u w:val="single"/>
        </w:rPr>
      </w:pPr>
      <w:r w:rsidRPr="002B1284">
        <w:rPr>
          <w:rFonts w:ascii="Calibri" w:eastAsia="Calibri" w:hAnsi="Calibri" w:cs="Times New Roman"/>
          <w:b/>
          <w:color w:val="1B416F"/>
          <w:sz w:val="28"/>
          <w:szCs w:val="28"/>
          <w:u w:val="single"/>
        </w:rPr>
        <w:lastRenderedPageBreak/>
        <w:t xml:space="preserve">Le portail documentaire </w:t>
      </w:r>
      <w:proofErr w:type="spellStart"/>
      <w:r w:rsidRPr="002B1284">
        <w:rPr>
          <w:rFonts w:ascii="Calibri" w:eastAsia="Calibri" w:hAnsi="Calibri" w:cs="Times New Roman"/>
          <w:b/>
          <w:color w:val="1B416F"/>
          <w:sz w:val="28"/>
          <w:szCs w:val="28"/>
          <w:u w:val="single"/>
        </w:rPr>
        <w:t>Liseo</w:t>
      </w:r>
      <w:proofErr w:type="spellEnd"/>
      <w:r w:rsidRPr="002B1284">
        <w:rPr>
          <w:rFonts w:ascii="Calibri" w:eastAsia="Calibri" w:hAnsi="Calibri" w:cs="Times New Roman"/>
          <w:b/>
          <w:color w:val="1B416F"/>
          <w:sz w:val="28"/>
          <w:szCs w:val="28"/>
          <w:u w:val="single"/>
        </w:rPr>
        <w:t xml:space="preserve"> de France Education International (FEi)</w:t>
      </w:r>
    </w:p>
    <w:p w14:paraId="5BF8464E" w14:textId="77777777" w:rsidR="002B1284" w:rsidRPr="002B1284" w:rsidRDefault="002B1284" w:rsidP="002B1284">
      <w:pPr>
        <w:spacing w:after="0"/>
        <w:jc w:val="both"/>
        <w:rPr>
          <w:rFonts w:ascii="Calibri" w:eastAsia="Calibri" w:hAnsi="Calibri" w:cs="Arial"/>
          <w:b/>
          <w:bCs/>
          <w:color w:val="1A1A1A"/>
        </w:rPr>
      </w:pPr>
      <w:r w:rsidRPr="002B1284">
        <w:rPr>
          <w:rFonts w:ascii="Calibri" w:eastAsia="Calibri" w:hAnsi="Calibri" w:cs="Arial"/>
          <w:color w:val="1A1A1A"/>
        </w:rPr>
        <w:t xml:space="preserve">Pour vous tenir informés des nouvelles publications en français langue étrangère, connaître des ressources numériques dans vos disciplines (histoire, mathématiques, physique etc.) ou suivre les actualités dans votre domaine, le portail documentaire </w:t>
      </w:r>
      <w:hyperlink r:id="rId17" w:history="1">
        <w:r w:rsidRPr="002B1284">
          <w:rPr>
            <w:rFonts w:ascii="Calibri" w:eastAsia="Calibri" w:hAnsi="Calibri" w:cs="Arial"/>
            <w:color w:val="103CC0"/>
            <w:u w:val="single" w:color="103CC0"/>
          </w:rPr>
          <w:t>LISEO</w:t>
        </w:r>
      </w:hyperlink>
      <w:r w:rsidRPr="002B1284">
        <w:rPr>
          <w:rFonts w:ascii="Calibri" w:eastAsia="Calibri" w:hAnsi="Calibri" w:cs="Arial"/>
          <w:color w:val="1A1A1A"/>
        </w:rPr>
        <w:t xml:space="preserve"> de</w:t>
      </w:r>
      <w:r w:rsidRPr="002B1284">
        <w:rPr>
          <w:rFonts w:ascii="Calibri" w:eastAsia="Calibri" w:hAnsi="Calibri" w:cs="Arial"/>
          <w:b/>
          <w:bCs/>
          <w:color w:val="1A1A1A"/>
        </w:rPr>
        <w:t xml:space="preserve"> </w:t>
      </w:r>
      <w:r w:rsidRPr="002B1284">
        <w:rPr>
          <w:rFonts w:ascii="Calibri" w:eastAsia="Calibri" w:hAnsi="Calibri" w:cs="Arial"/>
          <w:color w:val="1A1A1A"/>
        </w:rPr>
        <w:t xml:space="preserve">France Éducation International (anciennement CIEP) propose un ensemble de ressources qui peut répondre à vos besoins. Le portail est spécialisé dans les politiques éducatives et </w:t>
      </w:r>
      <w:r w:rsidRPr="002B1284">
        <w:rPr>
          <w:rFonts w:ascii="Calibri" w:eastAsia="Calibri" w:hAnsi="Calibri" w:cs="Arial"/>
          <w:b/>
          <w:bCs/>
          <w:color w:val="1A1A1A"/>
        </w:rPr>
        <w:t>l’enseignement du français dans le monde.</w:t>
      </w:r>
    </w:p>
    <w:p w14:paraId="5EADF89F" w14:textId="77777777" w:rsidR="002B1284" w:rsidRPr="002B1284" w:rsidRDefault="002B1284" w:rsidP="002B1284">
      <w:pPr>
        <w:widowControl w:val="0"/>
        <w:autoSpaceDE w:val="0"/>
        <w:autoSpaceDN w:val="0"/>
        <w:adjustRightInd w:val="0"/>
        <w:spacing w:after="0" w:line="240" w:lineRule="auto"/>
        <w:rPr>
          <w:rFonts w:ascii="Calibri" w:eastAsia="Calibri" w:hAnsi="Calibri" w:cs="Arial"/>
          <w:color w:val="1A1A1A"/>
        </w:rPr>
      </w:pPr>
    </w:p>
    <w:p w14:paraId="5327E73E" w14:textId="77777777" w:rsidR="002B1284" w:rsidRPr="002B1284" w:rsidRDefault="002B1284" w:rsidP="002B1284">
      <w:pPr>
        <w:widowControl w:val="0"/>
        <w:autoSpaceDE w:val="0"/>
        <w:autoSpaceDN w:val="0"/>
        <w:adjustRightInd w:val="0"/>
        <w:spacing w:after="0" w:line="240" w:lineRule="auto"/>
        <w:rPr>
          <w:rFonts w:ascii="Calibri" w:eastAsia="Calibri" w:hAnsi="Calibri" w:cs="Arial"/>
          <w:color w:val="1A1A1A"/>
        </w:rPr>
      </w:pPr>
      <w:r w:rsidRPr="002B1284">
        <w:rPr>
          <w:rFonts w:ascii="Calibri" w:eastAsia="Calibri" w:hAnsi="Calibri" w:cs="Arial"/>
          <w:b/>
          <w:bCs/>
          <w:color w:val="1A1A1A"/>
        </w:rPr>
        <w:t>Pour suivre l’actualité</w:t>
      </w:r>
      <w:r w:rsidRPr="002B1284">
        <w:rPr>
          <w:rFonts w:ascii="Calibri" w:eastAsia="Calibri" w:hAnsi="Calibri" w:cs="Arial"/>
          <w:color w:val="1A1A1A"/>
        </w:rPr>
        <w:t>, abonnez-vous aux veilles thématiques (envoi mensuel). C’est gratuit.</w:t>
      </w:r>
    </w:p>
    <w:p w14:paraId="3CDF1C8D" w14:textId="77777777" w:rsidR="002B1284" w:rsidRPr="002B1284" w:rsidRDefault="002B1284" w:rsidP="002B1284">
      <w:pPr>
        <w:widowControl w:val="0"/>
        <w:autoSpaceDE w:val="0"/>
        <w:autoSpaceDN w:val="0"/>
        <w:adjustRightInd w:val="0"/>
        <w:spacing w:after="0" w:line="240" w:lineRule="auto"/>
        <w:rPr>
          <w:rFonts w:ascii="Calibri" w:eastAsia="Calibri" w:hAnsi="Calibri" w:cs="Arial"/>
          <w:color w:val="1A1A1A"/>
        </w:rPr>
      </w:pPr>
    </w:p>
    <w:p w14:paraId="56571DB2" w14:textId="77777777" w:rsidR="002B1284" w:rsidRPr="002B1284" w:rsidRDefault="002B1284" w:rsidP="002B1284">
      <w:pPr>
        <w:widowControl w:val="0"/>
        <w:autoSpaceDE w:val="0"/>
        <w:autoSpaceDN w:val="0"/>
        <w:adjustRightInd w:val="0"/>
        <w:spacing w:after="0" w:line="240" w:lineRule="auto"/>
        <w:rPr>
          <w:rFonts w:ascii="Calibri" w:eastAsia="Calibri" w:hAnsi="Calibri" w:cs="Arial"/>
          <w:color w:val="1A1A1A"/>
        </w:rPr>
      </w:pPr>
      <w:r w:rsidRPr="002B1284">
        <w:rPr>
          <w:rFonts w:ascii="Calibri" w:eastAsia="Calibri" w:hAnsi="Calibri" w:cs="Arial"/>
          <w:color w:val="1A1A1A"/>
        </w:rPr>
        <w:t xml:space="preserve">ATTENTION, pour s’abonner, il faut </w:t>
      </w:r>
      <w:r w:rsidRPr="002B1284">
        <w:rPr>
          <w:rFonts w:ascii="Calibri" w:eastAsia="Calibri" w:hAnsi="Calibri" w:cs="Arial"/>
          <w:b/>
          <w:bCs/>
          <w:color w:val="1A1A1A"/>
        </w:rPr>
        <w:t>se créer un compte</w:t>
      </w:r>
      <w:r w:rsidRPr="002B1284">
        <w:rPr>
          <w:rFonts w:ascii="Calibri" w:eastAsia="Calibri" w:hAnsi="Calibri" w:cs="Arial"/>
          <w:color w:val="1A1A1A"/>
        </w:rPr>
        <w:t xml:space="preserve"> dans le portail LISEO : </w:t>
      </w:r>
      <w:hyperlink r:id="rId18" w:history="1">
        <w:r w:rsidRPr="002B1284">
          <w:rPr>
            <w:rFonts w:ascii="Calibri" w:eastAsia="Calibri" w:hAnsi="Calibri" w:cs="Arial"/>
            <w:color w:val="103CC0"/>
            <w:u w:val="single" w:color="103CC0"/>
          </w:rPr>
          <w:t>https://liseo.ciep.fr/index.php?lvl=cmspage&amp;pageid=4&amp;id_article=296</w:t>
        </w:r>
      </w:hyperlink>
    </w:p>
    <w:p w14:paraId="671B12A6" w14:textId="77777777" w:rsidR="002B1284" w:rsidRPr="002B1284" w:rsidRDefault="002B1284" w:rsidP="002B1284">
      <w:pPr>
        <w:widowControl w:val="0"/>
        <w:autoSpaceDE w:val="0"/>
        <w:autoSpaceDN w:val="0"/>
        <w:adjustRightInd w:val="0"/>
        <w:spacing w:after="0" w:line="240" w:lineRule="auto"/>
        <w:rPr>
          <w:rFonts w:ascii="Calibri" w:eastAsia="Calibri" w:hAnsi="Calibri" w:cs="Arial"/>
          <w:color w:val="1A1A1A"/>
        </w:rPr>
      </w:pPr>
      <w:r w:rsidRPr="002B1284">
        <w:rPr>
          <w:rFonts w:ascii="Calibri" w:eastAsia="Calibri" w:hAnsi="Calibri" w:cs="Arial"/>
          <w:b/>
          <w:bCs/>
          <w:color w:val="1A1A1A"/>
        </w:rPr>
        <w:t xml:space="preserve">Pour s’abonner à une (ou plusieurs) veille(s) thématique(s) : </w:t>
      </w:r>
      <w:hyperlink r:id="rId19" w:history="1">
        <w:r w:rsidRPr="002B1284">
          <w:rPr>
            <w:rFonts w:ascii="Calibri" w:eastAsia="Calibri" w:hAnsi="Calibri" w:cs="Arial"/>
            <w:color w:val="103CC0"/>
            <w:u w:val="single" w:color="103CC0"/>
          </w:rPr>
          <w:t>https://liseo.ciep.fr/index.php?lvl=cmspage&amp;pageid=4&amp;id_article=294</w:t>
        </w:r>
      </w:hyperlink>
    </w:p>
    <w:p w14:paraId="14A7541B" w14:textId="77777777" w:rsidR="002B1284" w:rsidRPr="002B1284" w:rsidRDefault="002B1284" w:rsidP="002B1284">
      <w:pPr>
        <w:widowControl w:val="0"/>
        <w:autoSpaceDE w:val="0"/>
        <w:autoSpaceDN w:val="0"/>
        <w:adjustRightInd w:val="0"/>
        <w:spacing w:after="0" w:line="240" w:lineRule="auto"/>
        <w:rPr>
          <w:rFonts w:ascii="Calibri" w:eastAsia="Calibri" w:hAnsi="Calibri" w:cs="Arial"/>
          <w:color w:val="1A1A1A"/>
        </w:rPr>
      </w:pPr>
      <w:r w:rsidRPr="002B1284">
        <w:rPr>
          <w:rFonts w:ascii="Calibri" w:eastAsia="Calibri" w:hAnsi="Calibri" w:cs="Arial"/>
          <w:color w:val="1A1A1A"/>
        </w:rPr>
        <w:t xml:space="preserve">Pour en savoir plus : </w:t>
      </w:r>
      <w:hyperlink r:id="rId20" w:history="1">
        <w:r w:rsidRPr="002B1284">
          <w:rPr>
            <w:rFonts w:ascii="Calibri" w:eastAsia="Calibri" w:hAnsi="Calibri" w:cs="Times"/>
            <w:color w:val="103CC0"/>
            <w:u w:val="single" w:color="103CC0"/>
          </w:rPr>
          <w:t>Plaquette LISEO</w:t>
        </w:r>
      </w:hyperlink>
    </w:p>
    <w:p w14:paraId="3D56C861" w14:textId="77777777" w:rsidR="0066252C" w:rsidRPr="000F0CA5" w:rsidRDefault="0066252C" w:rsidP="00B07561">
      <w:pPr>
        <w:jc w:val="both"/>
        <w:rPr>
          <w:sz w:val="18"/>
          <w:szCs w:val="18"/>
        </w:rPr>
      </w:pPr>
    </w:p>
    <w:p w14:paraId="4BF5086E" w14:textId="77777777" w:rsidR="008766A0" w:rsidRPr="008766A0" w:rsidRDefault="008766A0" w:rsidP="008766A0">
      <w:pPr>
        <w:keepNext/>
        <w:keepLines/>
        <w:spacing w:before="480" w:after="0"/>
        <w:outlineLvl w:val="0"/>
        <w:rPr>
          <w:rFonts w:ascii="Cambria" w:eastAsia="Times New Roman" w:hAnsi="Cambria" w:cs="Times New Roman"/>
          <w:b/>
          <w:bCs/>
          <w:color w:val="365F91"/>
          <w:sz w:val="28"/>
          <w:szCs w:val="28"/>
        </w:rPr>
      </w:pPr>
      <w:r w:rsidRPr="008766A0">
        <w:rPr>
          <w:rFonts w:ascii="Cambria" w:eastAsia="Times New Roman" w:hAnsi="Cambria" w:cs="Times New Roman"/>
          <w:b/>
          <w:bCs/>
          <w:color w:val="365F91"/>
          <w:sz w:val="28"/>
          <w:szCs w:val="28"/>
        </w:rPr>
        <w:t>L’enseignement à distance</w:t>
      </w:r>
    </w:p>
    <w:p w14:paraId="125149CB" w14:textId="77777777" w:rsidR="008766A0" w:rsidRPr="008766A0" w:rsidRDefault="008766A0" w:rsidP="008766A0">
      <w:pPr>
        <w:spacing w:after="0"/>
        <w:jc w:val="both"/>
        <w:rPr>
          <w:rFonts w:ascii="Calibri" w:eastAsia="Calibri" w:hAnsi="Calibri" w:cs="Times New Roman"/>
          <w:b/>
          <w:color w:val="1B416F"/>
        </w:rPr>
      </w:pPr>
    </w:p>
    <w:p w14:paraId="53889E74" w14:textId="77777777" w:rsidR="008766A0" w:rsidRPr="008766A0" w:rsidRDefault="008766A0" w:rsidP="008766A0">
      <w:pPr>
        <w:spacing w:after="0"/>
        <w:jc w:val="both"/>
        <w:rPr>
          <w:rFonts w:ascii="Calibri" w:eastAsia="Calibri" w:hAnsi="Calibri" w:cs="Times New Roman"/>
          <w:b/>
          <w:color w:val="1B416F"/>
          <w:sz w:val="28"/>
          <w:szCs w:val="28"/>
          <w:u w:val="single"/>
        </w:rPr>
      </w:pPr>
      <w:r w:rsidRPr="008766A0">
        <w:rPr>
          <w:rFonts w:ascii="Calibri" w:eastAsia="Calibri" w:hAnsi="Calibri" w:cs="Times New Roman"/>
          <w:b/>
          <w:color w:val="1B416F"/>
          <w:sz w:val="28"/>
          <w:szCs w:val="28"/>
          <w:u w:val="single"/>
        </w:rPr>
        <w:t xml:space="preserve">Réseau Canopé </w:t>
      </w:r>
    </w:p>
    <w:p w14:paraId="3B339A56" w14:textId="77777777" w:rsidR="008766A0" w:rsidRPr="008766A0" w:rsidRDefault="008766A0" w:rsidP="008766A0">
      <w:pPr>
        <w:spacing w:after="0"/>
        <w:jc w:val="both"/>
        <w:rPr>
          <w:rFonts w:ascii="Calibri" w:eastAsia="Calibri" w:hAnsi="Calibri" w:cs="Times New Roman"/>
          <w:b/>
          <w:sz w:val="24"/>
          <w:szCs w:val="36"/>
        </w:rPr>
      </w:pPr>
      <w:r w:rsidRPr="008766A0">
        <w:rPr>
          <w:rFonts w:ascii="Calibri" w:eastAsia="Calibri" w:hAnsi="Calibri" w:cs="Times New Roman"/>
        </w:rPr>
        <w:t xml:space="preserve">Dans le cadre du partenariat de l’AEFE avec Canopé, les établissements d’enseignement français à l’étranger bénéficient d’un certain nombre de ressources pédagogiques : </w:t>
      </w:r>
    </w:p>
    <w:p w14:paraId="45B4B90C" w14:textId="77777777" w:rsidR="008766A0" w:rsidRPr="008766A0" w:rsidRDefault="008766A0" w:rsidP="008766A0">
      <w:pPr>
        <w:numPr>
          <w:ilvl w:val="0"/>
          <w:numId w:val="28"/>
        </w:numPr>
        <w:spacing w:after="0" w:line="240" w:lineRule="auto"/>
        <w:jc w:val="both"/>
        <w:outlineLvl w:val="1"/>
        <w:rPr>
          <w:rFonts w:ascii="Calibri" w:eastAsia="Times New Roman" w:hAnsi="Calibri" w:cs="Times New Roman"/>
          <w:bCs/>
          <w:lang w:eastAsia="fr-FR"/>
        </w:rPr>
      </w:pPr>
      <w:r w:rsidRPr="008766A0">
        <w:rPr>
          <w:rFonts w:ascii="Calibri" w:eastAsia="Times New Roman" w:hAnsi="Calibri" w:cs="Times New Roman"/>
          <w:bCs/>
        </w:rPr>
        <w:t xml:space="preserve">Sur le site de </w:t>
      </w:r>
      <w:hyperlink r:id="rId21" w:history="1">
        <w:r w:rsidRPr="008766A0">
          <w:rPr>
            <w:rFonts w:ascii="Calibri" w:eastAsia="Times New Roman" w:hAnsi="Calibri" w:cs="Times New Roman"/>
            <w:bCs/>
            <w:color w:val="0000FF"/>
            <w:u w:val="single"/>
          </w:rPr>
          <w:t>Canopé</w:t>
        </w:r>
      </w:hyperlink>
      <w:r w:rsidRPr="008766A0">
        <w:rPr>
          <w:rFonts w:ascii="Calibri" w:eastAsia="Times New Roman" w:hAnsi="Calibri" w:cs="Times New Roman"/>
          <w:bCs/>
        </w:rPr>
        <w:t xml:space="preserve">, vous retrouverez l’ensemble des ressources éditées par Réseau Canopé. Le site propose un moteur de recherche qui permet de filtrer les ressources selon de nombreux critères : </w:t>
      </w:r>
    </w:p>
    <w:p w14:paraId="412BD91A" w14:textId="77777777" w:rsidR="008766A0" w:rsidRPr="008766A0" w:rsidRDefault="008766A0" w:rsidP="008766A0">
      <w:pPr>
        <w:numPr>
          <w:ilvl w:val="0"/>
          <w:numId w:val="30"/>
        </w:numPr>
        <w:spacing w:after="0" w:line="240" w:lineRule="auto"/>
        <w:jc w:val="both"/>
        <w:outlineLvl w:val="1"/>
        <w:rPr>
          <w:rFonts w:ascii="Calibri" w:eastAsia="Times New Roman" w:hAnsi="Calibri" w:cs="Times New Roman"/>
          <w:bCs/>
          <w:lang w:eastAsia="fr-FR"/>
        </w:rPr>
      </w:pPr>
      <w:r w:rsidRPr="008766A0">
        <w:rPr>
          <w:rFonts w:ascii="Calibri" w:eastAsia="Times New Roman" w:hAnsi="Calibri" w:cs="Times New Roman"/>
          <w:bCs/>
        </w:rPr>
        <w:t>niveaux/disciplines</w:t>
      </w:r>
    </w:p>
    <w:p w14:paraId="4A3488D2" w14:textId="77777777" w:rsidR="008766A0" w:rsidRPr="008766A0" w:rsidRDefault="008766A0" w:rsidP="008766A0">
      <w:pPr>
        <w:numPr>
          <w:ilvl w:val="0"/>
          <w:numId w:val="30"/>
        </w:numPr>
        <w:spacing w:after="0" w:line="240" w:lineRule="auto"/>
        <w:jc w:val="both"/>
        <w:outlineLvl w:val="1"/>
        <w:rPr>
          <w:rFonts w:ascii="Calibri" w:eastAsia="Times New Roman" w:hAnsi="Calibri" w:cs="Times New Roman"/>
          <w:bCs/>
          <w:lang w:eastAsia="fr-FR"/>
        </w:rPr>
      </w:pPr>
      <w:r w:rsidRPr="008766A0">
        <w:rPr>
          <w:rFonts w:ascii="Calibri" w:eastAsia="Times New Roman" w:hAnsi="Calibri" w:cs="Times New Roman"/>
          <w:bCs/>
        </w:rPr>
        <w:t>typologie de ressources (vidéos, livres, site web…)</w:t>
      </w:r>
    </w:p>
    <w:p w14:paraId="5C71B9FA" w14:textId="77777777" w:rsidR="008766A0" w:rsidRPr="008766A0" w:rsidRDefault="008766A0" w:rsidP="008766A0">
      <w:pPr>
        <w:numPr>
          <w:ilvl w:val="0"/>
          <w:numId w:val="30"/>
        </w:numPr>
        <w:spacing w:after="0" w:line="240" w:lineRule="auto"/>
        <w:jc w:val="both"/>
        <w:outlineLvl w:val="1"/>
        <w:rPr>
          <w:rFonts w:ascii="Calibri" w:eastAsia="Times New Roman" w:hAnsi="Calibri" w:cs="Times New Roman"/>
          <w:bCs/>
          <w:lang w:eastAsia="fr-FR"/>
        </w:rPr>
      </w:pPr>
      <w:r w:rsidRPr="008766A0">
        <w:rPr>
          <w:rFonts w:ascii="Calibri" w:eastAsia="Times New Roman" w:hAnsi="Calibri" w:cs="Times New Roman"/>
          <w:bCs/>
        </w:rPr>
        <w:t>profil de l’utilisateur (enseignant, élève, parent…)</w:t>
      </w:r>
    </w:p>
    <w:p w14:paraId="11F895EC" w14:textId="77777777" w:rsidR="008766A0" w:rsidRPr="008766A0" w:rsidRDefault="008766A0" w:rsidP="008766A0">
      <w:pPr>
        <w:numPr>
          <w:ilvl w:val="0"/>
          <w:numId w:val="30"/>
        </w:numPr>
        <w:spacing w:after="0" w:line="240" w:lineRule="auto"/>
        <w:jc w:val="both"/>
        <w:outlineLvl w:val="1"/>
        <w:rPr>
          <w:rFonts w:ascii="Calibri" w:eastAsia="Times New Roman" w:hAnsi="Calibri" w:cs="Times New Roman"/>
          <w:bCs/>
          <w:lang w:eastAsia="fr-FR"/>
        </w:rPr>
      </w:pPr>
      <w:r w:rsidRPr="008766A0">
        <w:rPr>
          <w:rFonts w:ascii="Calibri" w:eastAsia="Times New Roman" w:hAnsi="Calibri" w:cs="Times New Roman"/>
          <w:bCs/>
        </w:rPr>
        <w:t>gratuit/payant</w:t>
      </w:r>
    </w:p>
    <w:p w14:paraId="089C3A02" w14:textId="77777777" w:rsidR="008766A0" w:rsidRPr="008766A0" w:rsidRDefault="008766A0" w:rsidP="008766A0">
      <w:pPr>
        <w:spacing w:after="0"/>
        <w:ind w:left="45"/>
        <w:rPr>
          <w:rFonts w:ascii="Calibri" w:eastAsia="Calibri" w:hAnsi="Calibri" w:cs="Times New Roman"/>
        </w:rPr>
      </w:pPr>
    </w:p>
    <w:p w14:paraId="6C6A05D6" w14:textId="77777777" w:rsidR="008766A0" w:rsidRPr="008766A0" w:rsidRDefault="008766A0" w:rsidP="008766A0">
      <w:pPr>
        <w:spacing w:after="0"/>
        <w:jc w:val="both"/>
        <w:rPr>
          <w:rFonts w:ascii="Calibri" w:eastAsia="Calibri" w:hAnsi="Calibri" w:cs="Times New Roman"/>
        </w:rPr>
      </w:pPr>
      <w:r w:rsidRPr="008766A0">
        <w:rPr>
          <w:rFonts w:ascii="Calibri" w:eastAsia="Calibri" w:hAnsi="Calibri" w:cs="Times New Roman"/>
        </w:rPr>
        <w:t>Pour effectuer une recherche, il suffit d’entrer un mot clé dans la barre de recherche située en haut de la page d’accueil puis de cliquer sur « rechercher ». Une fois les résultats affichés, les filtres évoqués ci-dessus se situent sur la gauche de l’écran et permettent d’affiner les résultats.</w:t>
      </w:r>
    </w:p>
    <w:p w14:paraId="3A6EDBE7" w14:textId="77777777" w:rsidR="008766A0" w:rsidRPr="008766A0" w:rsidRDefault="008766A0" w:rsidP="008766A0">
      <w:pPr>
        <w:jc w:val="both"/>
        <w:rPr>
          <w:rFonts w:ascii="Calibri" w:eastAsia="Calibri" w:hAnsi="Calibri" w:cs="Times New Roman"/>
        </w:rPr>
      </w:pPr>
      <w:r w:rsidRPr="008766A0">
        <w:rPr>
          <w:rFonts w:ascii="Calibri" w:eastAsia="Calibri" w:hAnsi="Calibri" w:cs="Times New Roman"/>
        </w:rPr>
        <w:t xml:space="preserve">NB- Certaines ressources sont bloquées du fait qu’une adresse académique soit demandée pour accéder à certains contenus, mais ce n’est cependant pas le cas de la majorité d’entre eux. De très nombreuses ressources ne requièrent pas d’identification par adresse académique. </w:t>
      </w:r>
    </w:p>
    <w:p w14:paraId="49F6FBD1" w14:textId="77F04134" w:rsidR="008766A0" w:rsidRPr="008766A0" w:rsidRDefault="008766A0" w:rsidP="003E3A79">
      <w:pPr>
        <w:numPr>
          <w:ilvl w:val="0"/>
          <w:numId w:val="28"/>
        </w:numPr>
        <w:spacing w:after="0" w:line="240" w:lineRule="auto"/>
        <w:rPr>
          <w:rFonts w:ascii="Calibri" w:eastAsia="Calibri" w:hAnsi="Calibri" w:cs="Times New Roman"/>
        </w:rPr>
      </w:pPr>
      <w:r w:rsidRPr="008766A0">
        <w:rPr>
          <w:rFonts w:ascii="Calibri" w:eastAsia="Calibri" w:hAnsi="Calibri" w:cs="Times New Roman"/>
        </w:rPr>
        <w:t xml:space="preserve">Vous trouverez ci-dessous quelques ressources gratuites accessibles facilement. </w:t>
      </w:r>
      <w:r w:rsidR="003E3A79">
        <w:rPr>
          <w:rFonts w:ascii="Calibri" w:eastAsia="Calibri" w:hAnsi="Calibri" w:cs="Times New Roman"/>
        </w:rPr>
        <w:br/>
      </w:r>
    </w:p>
    <w:tbl>
      <w:tblPr>
        <w:tblStyle w:val="Grilledutableau"/>
        <w:tblW w:w="0" w:type="auto"/>
        <w:tblLook w:val="04A0" w:firstRow="1" w:lastRow="0" w:firstColumn="1" w:lastColumn="0" w:noHBand="0" w:noVBand="1"/>
      </w:tblPr>
      <w:tblGrid>
        <w:gridCol w:w="1436"/>
        <w:gridCol w:w="2836"/>
        <w:gridCol w:w="1717"/>
        <w:gridCol w:w="1615"/>
        <w:gridCol w:w="1684"/>
      </w:tblGrid>
      <w:tr w:rsidR="008766A0" w:rsidRPr="008766A0" w14:paraId="0364BAA5" w14:textId="77777777" w:rsidTr="00A260ED">
        <w:tc>
          <w:tcPr>
            <w:tcW w:w="1436" w:type="dxa"/>
            <w:vAlign w:val="center"/>
          </w:tcPr>
          <w:p w14:paraId="23276508" w14:textId="77777777" w:rsidR="008766A0" w:rsidRPr="008766A0" w:rsidRDefault="008766A0" w:rsidP="008766A0">
            <w:pPr>
              <w:spacing w:after="0" w:line="240" w:lineRule="auto"/>
              <w:jc w:val="both"/>
              <w:rPr>
                <w:rFonts w:ascii="Calibri" w:eastAsia="Calibri" w:hAnsi="Calibri" w:cs="Times New Roman"/>
                <w:b/>
                <w:bCs/>
                <w:color w:val="000000"/>
              </w:rPr>
            </w:pPr>
            <w:r w:rsidRPr="008766A0">
              <w:rPr>
                <w:rFonts w:ascii="Calibri" w:eastAsia="Calibri" w:hAnsi="Calibri" w:cs="Times New Roman"/>
                <w:b/>
                <w:bCs/>
                <w:color w:val="000000"/>
              </w:rPr>
              <w:t>Nom</w:t>
            </w:r>
          </w:p>
        </w:tc>
        <w:tc>
          <w:tcPr>
            <w:tcW w:w="3260" w:type="dxa"/>
            <w:vAlign w:val="center"/>
          </w:tcPr>
          <w:p w14:paraId="395BB128" w14:textId="77777777" w:rsidR="008766A0" w:rsidRPr="008766A0" w:rsidRDefault="008766A0" w:rsidP="008766A0">
            <w:pPr>
              <w:spacing w:after="0" w:line="240" w:lineRule="auto"/>
              <w:jc w:val="both"/>
              <w:rPr>
                <w:rFonts w:ascii="Calibri" w:eastAsia="Calibri" w:hAnsi="Calibri" w:cs="Times New Roman"/>
                <w:b/>
                <w:bCs/>
                <w:color w:val="000000"/>
              </w:rPr>
            </w:pPr>
            <w:r w:rsidRPr="008766A0">
              <w:rPr>
                <w:rFonts w:ascii="Calibri" w:eastAsia="Calibri" w:hAnsi="Calibri" w:cs="Times New Roman"/>
                <w:b/>
                <w:bCs/>
                <w:color w:val="000000"/>
              </w:rPr>
              <w:t>Descriptif</w:t>
            </w:r>
          </w:p>
        </w:tc>
        <w:tc>
          <w:tcPr>
            <w:tcW w:w="1717" w:type="dxa"/>
            <w:vAlign w:val="center"/>
          </w:tcPr>
          <w:p w14:paraId="0DA82FCA" w14:textId="77777777" w:rsidR="008766A0" w:rsidRPr="008766A0" w:rsidRDefault="008766A0" w:rsidP="008766A0">
            <w:pPr>
              <w:spacing w:after="0" w:line="240" w:lineRule="auto"/>
              <w:jc w:val="both"/>
              <w:rPr>
                <w:rFonts w:ascii="Calibri" w:eastAsia="Calibri" w:hAnsi="Calibri" w:cs="Times New Roman"/>
                <w:b/>
                <w:bCs/>
                <w:color w:val="000000"/>
              </w:rPr>
            </w:pPr>
            <w:r w:rsidRPr="008766A0">
              <w:rPr>
                <w:rFonts w:ascii="Calibri" w:eastAsia="Calibri" w:hAnsi="Calibri" w:cs="Times New Roman"/>
                <w:b/>
                <w:bCs/>
                <w:color w:val="000000"/>
              </w:rPr>
              <w:t>Discipline/ Domaine</w:t>
            </w:r>
          </w:p>
        </w:tc>
        <w:tc>
          <w:tcPr>
            <w:tcW w:w="1615" w:type="dxa"/>
            <w:vAlign w:val="center"/>
          </w:tcPr>
          <w:p w14:paraId="083E0D36" w14:textId="77777777" w:rsidR="008766A0" w:rsidRPr="008766A0" w:rsidRDefault="008766A0" w:rsidP="008766A0">
            <w:pPr>
              <w:spacing w:after="0" w:line="240" w:lineRule="auto"/>
              <w:jc w:val="both"/>
              <w:rPr>
                <w:rFonts w:ascii="Calibri" w:eastAsia="Calibri" w:hAnsi="Calibri" w:cs="Times New Roman"/>
                <w:b/>
                <w:bCs/>
                <w:color w:val="000000"/>
              </w:rPr>
            </w:pPr>
            <w:r w:rsidRPr="008766A0">
              <w:rPr>
                <w:rFonts w:ascii="Calibri" w:eastAsia="Calibri" w:hAnsi="Calibri" w:cs="Times New Roman"/>
                <w:b/>
                <w:bCs/>
                <w:color w:val="000000"/>
              </w:rPr>
              <w:t>Support</w:t>
            </w:r>
          </w:p>
        </w:tc>
        <w:tc>
          <w:tcPr>
            <w:tcW w:w="1684" w:type="dxa"/>
            <w:vAlign w:val="center"/>
          </w:tcPr>
          <w:p w14:paraId="4F8D8644" w14:textId="77777777" w:rsidR="008766A0" w:rsidRPr="008766A0" w:rsidRDefault="008766A0" w:rsidP="008766A0">
            <w:pPr>
              <w:spacing w:after="0" w:line="240" w:lineRule="auto"/>
              <w:jc w:val="both"/>
              <w:rPr>
                <w:rFonts w:ascii="Calibri" w:eastAsia="Calibri" w:hAnsi="Calibri" w:cs="Times New Roman"/>
                <w:b/>
                <w:bCs/>
                <w:color w:val="000000"/>
              </w:rPr>
            </w:pPr>
            <w:r w:rsidRPr="008766A0">
              <w:rPr>
                <w:rFonts w:ascii="Calibri" w:eastAsia="Calibri" w:hAnsi="Calibri" w:cs="Times New Roman"/>
                <w:b/>
                <w:bCs/>
                <w:color w:val="000000"/>
              </w:rPr>
              <w:t>Niveau d'enseignement</w:t>
            </w:r>
          </w:p>
        </w:tc>
      </w:tr>
      <w:tr w:rsidR="008766A0" w:rsidRPr="008766A0" w14:paraId="71160224" w14:textId="77777777" w:rsidTr="00A260ED">
        <w:tc>
          <w:tcPr>
            <w:tcW w:w="1436" w:type="dxa"/>
            <w:vAlign w:val="center"/>
          </w:tcPr>
          <w:p w14:paraId="4A58FA8C" w14:textId="77777777" w:rsidR="008766A0" w:rsidRPr="008766A0" w:rsidRDefault="00A75DDC" w:rsidP="008766A0">
            <w:pPr>
              <w:spacing w:after="0" w:line="240" w:lineRule="auto"/>
              <w:jc w:val="both"/>
              <w:rPr>
                <w:rFonts w:ascii="Calibri" w:eastAsia="Calibri" w:hAnsi="Calibri" w:cs="Times New Roman"/>
                <w:color w:val="0563C1"/>
                <w:u w:val="single"/>
              </w:rPr>
            </w:pPr>
            <w:hyperlink r:id="rId22" w:history="1">
              <w:r w:rsidR="008766A0" w:rsidRPr="008766A0">
                <w:rPr>
                  <w:rFonts w:ascii="Calibri" w:eastAsia="Calibri" w:hAnsi="Calibri" w:cs="Times New Roman"/>
                  <w:color w:val="0563C1"/>
                  <w:u w:val="single"/>
                </w:rPr>
                <w:t>Corpus</w:t>
              </w:r>
            </w:hyperlink>
          </w:p>
        </w:tc>
        <w:tc>
          <w:tcPr>
            <w:tcW w:w="3260" w:type="dxa"/>
            <w:vAlign w:val="center"/>
          </w:tcPr>
          <w:p w14:paraId="5290A5F3" w14:textId="77777777" w:rsidR="008766A0" w:rsidRPr="008766A0" w:rsidRDefault="008766A0" w:rsidP="008766A0">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Corpus tisse un univers narratif autour du corps humain en explorant les fonctions physiologiques du corps</w:t>
            </w:r>
          </w:p>
        </w:tc>
        <w:tc>
          <w:tcPr>
            <w:tcW w:w="1717" w:type="dxa"/>
            <w:vAlign w:val="center"/>
          </w:tcPr>
          <w:p w14:paraId="123B33FF" w14:textId="77777777" w:rsidR="008766A0" w:rsidRPr="008766A0" w:rsidRDefault="008766A0" w:rsidP="008766A0">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SVT</w:t>
            </w:r>
          </w:p>
        </w:tc>
        <w:tc>
          <w:tcPr>
            <w:tcW w:w="1615" w:type="dxa"/>
            <w:vAlign w:val="center"/>
          </w:tcPr>
          <w:p w14:paraId="04467384" w14:textId="77777777" w:rsidR="008766A0" w:rsidRPr="008766A0" w:rsidRDefault="008766A0" w:rsidP="008766A0">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Site web / vidéos / animations 3D / fiches pédagogiques</w:t>
            </w:r>
          </w:p>
        </w:tc>
        <w:tc>
          <w:tcPr>
            <w:tcW w:w="1684" w:type="dxa"/>
            <w:vAlign w:val="center"/>
          </w:tcPr>
          <w:p w14:paraId="1DCA3312" w14:textId="77777777" w:rsidR="008766A0" w:rsidRPr="008766A0" w:rsidRDefault="008766A0" w:rsidP="008766A0">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2d degré</w:t>
            </w:r>
          </w:p>
        </w:tc>
      </w:tr>
      <w:tr w:rsidR="008766A0" w:rsidRPr="008766A0" w14:paraId="72C66965" w14:textId="77777777" w:rsidTr="00A260ED">
        <w:tc>
          <w:tcPr>
            <w:tcW w:w="1436" w:type="dxa"/>
            <w:vAlign w:val="center"/>
          </w:tcPr>
          <w:p w14:paraId="745D1FA7" w14:textId="77777777" w:rsidR="008766A0" w:rsidRPr="008766A0" w:rsidRDefault="00A75DDC" w:rsidP="008766A0">
            <w:pPr>
              <w:spacing w:after="0" w:line="240" w:lineRule="auto"/>
              <w:jc w:val="both"/>
              <w:rPr>
                <w:rFonts w:ascii="Calibri" w:eastAsia="Calibri" w:hAnsi="Calibri" w:cs="Times New Roman"/>
                <w:color w:val="0563C1"/>
                <w:u w:val="single"/>
              </w:rPr>
            </w:pPr>
            <w:hyperlink r:id="rId23" w:history="1">
              <w:r w:rsidR="008766A0" w:rsidRPr="008766A0">
                <w:rPr>
                  <w:rFonts w:ascii="Calibri" w:eastAsia="Calibri" w:hAnsi="Calibri" w:cs="Times New Roman"/>
                  <w:color w:val="0563C1"/>
                  <w:u w:val="single"/>
                </w:rPr>
                <w:t>La grande école du sport</w:t>
              </w:r>
            </w:hyperlink>
          </w:p>
        </w:tc>
        <w:tc>
          <w:tcPr>
            <w:tcW w:w="3260" w:type="dxa"/>
            <w:vAlign w:val="center"/>
          </w:tcPr>
          <w:p w14:paraId="33943E2F" w14:textId="77777777" w:rsidR="008766A0" w:rsidRPr="008766A0" w:rsidRDefault="008766A0" w:rsidP="008766A0">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 xml:space="preserve">Sport et histoire, géographie, santé, littérature, arts, autant d’associations possibles pour enseigner en </w:t>
            </w:r>
            <w:r w:rsidRPr="008766A0">
              <w:rPr>
                <w:rFonts w:ascii="Calibri" w:eastAsia="Calibri" w:hAnsi="Calibri" w:cs="Times New Roman"/>
                <w:color w:val="000000"/>
              </w:rPr>
              <w:lastRenderedPageBreak/>
              <w:t>interdisciplinarité</w:t>
            </w:r>
          </w:p>
        </w:tc>
        <w:tc>
          <w:tcPr>
            <w:tcW w:w="1717" w:type="dxa"/>
            <w:vAlign w:val="center"/>
          </w:tcPr>
          <w:p w14:paraId="592255EF" w14:textId="77777777" w:rsidR="008766A0" w:rsidRPr="008766A0" w:rsidRDefault="008766A0" w:rsidP="008766A0">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lastRenderedPageBreak/>
              <w:t>Interdisciplinaire</w:t>
            </w:r>
          </w:p>
        </w:tc>
        <w:tc>
          <w:tcPr>
            <w:tcW w:w="1615" w:type="dxa"/>
            <w:vAlign w:val="center"/>
          </w:tcPr>
          <w:p w14:paraId="154788E5" w14:textId="77777777" w:rsidR="008766A0" w:rsidRPr="008766A0" w:rsidRDefault="008766A0" w:rsidP="008766A0">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Site web / vidéos / fiches pédagogiques</w:t>
            </w:r>
          </w:p>
        </w:tc>
        <w:tc>
          <w:tcPr>
            <w:tcW w:w="1684" w:type="dxa"/>
            <w:vAlign w:val="center"/>
          </w:tcPr>
          <w:p w14:paraId="745B6F36" w14:textId="77777777" w:rsidR="008766A0" w:rsidRPr="008766A0" w:rsidRDefault="008766A0" w:rsidP="008766A0">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2d degré</w:t>
            </w:r>
          </w:p>
        </w:tc>
      </w:tr>
      <w:tr w:rsidR="008766A0" w:rsidRPr="008766A0" w14:paraId="532EAB30" w14:textId="77777777" w:rsidTr="00A260ED">
        <w:tc>
          <w:tcPr>
            <w:tcW w:w="1436" w:type="dxa"/>
            <w:vAlign w:val="center"/>
          </w:tcPr>
          <w:p w14:paraId="40C62E6B" w14:textId="77777777" w:rsidR="008766A0" w:rsidRPr="008766A0" w:rsidRDefault="00A75DDC" w:rsidP="008766A0">
            <w:pPr>
              <w:spacing w:after="0" w:line="240" w:lineRule="auto"/>
              <w:jc w:val="both"/>
              <w:rPr>
                <w:rFonts w:ascii="Calibri" w:eastAsia="Calibri" w:hAnsi="Calibri" w:cs="Times New Roman"/>
                <w:color w:val="0563C1"/>
                <w:u w:val="single"/>
              </w:rPr>
            </w:pPr>
            <w:hyperlink r:id="rId24" w:history="1">
              <w:proofErr w:type="spellStart"/>
              <w:r w:rsidR="008766A0" w:rsidRPr="008766A0">
                <w:rPr>
                  <w:rFonts w:ascii="Calibri" w:eastAsia="Calibri" w:hAnsi="Calibri" w:cs="Times New Roman"/>
                  <w:color w:val="0563C1"/>
                  <w:u w:val="single"/>
                </w:rPr>
                <w:t>Educasources</w:t>
              </w:r>
              <w:proofErr w:type="spellEnd"/>
            </w:hyperlink>
          </w:p>
        </w:tc>
        <w:tc>
          <w:tcPr>
            <w:tcW w:w="3260" w:type="dxa"/>
            <w:vAlign w:val="center"/>
          </w:tcPr>
          <w:p w14:paraId="0DEF99EA" w14:textId="77777777" w:rsidR="008766A0" w:rsidRPr="008766A0" w:rsidRDefault="008766A0" w:rsidP="008766A0">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Base de ressources numériques en ligne en adéquation avec les programmes, sélectionnées par Réseau Canopé</w:t>
            </w:r>
          </w:p>
        </w:tc>
        <w:tc>
          <w:tcPr>
            <w:tcW w:w="1717" w:type="dxa"/>
            <w:vAlign w:val="center"/>
          </w:tcPr>
          <w:p w14:paraId="3BF04DB8" w14:textId="77777777" w:rsidR="008766A0" w:rsidRPr="008766A0" w:rsidRDefault="008766A0" w:rsidP="008766A0">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Toutes disciplines</w:t>
            </w:r>
          </w:p>
        </w:tc>
        <w:tc>
          <w:tcPr>
            <w:tcW w:w="1615" w:type="dxa"/>
            <w:vAlign w:val="center"/>
          </w:tcPr>
          <w:p w14:paraId="0CE27007" w14:textId="77777777" w:rsidR="008766A0" w:rsidRPr="008766A0" w:rsidRDefault="008766A0" w:rsidP="008766A0">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Tous supports</w:t>
            </w:r>
          </w:p>
        </w:tc>
        <w:tc>
          <w:tcPr>
            <w:tcW w:w="1684" w:type="dxa"/>
            <w:vAlign w:val="center"/>
          </w:tcPr>
          <w:p w14:paraId="65F06A66" w14:textId="77777777" w:rsidR="008766A0" w:rsidRPr="008766A0" w:rsidRDefault="008766A0" w:rsidP="008766A0">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Tous niveaux</w:t>
            </w:r>
          </w:p>
        </w:tc>
      </w:tr>
      <w:tr w:rsidR="008766A0" w:rsidRPr="008766A0" w14:paraId="7A98855C" w14:textId="77777777" w:rsidTr="00A260ED">
        <w:tc>
          <w:tcPr>
            <w:tcW w:w="1436" w:type="dxa"/>
            <w:vAlign w:val="center"/>
          </w:tcPr>
          <w:p w14:paraId="524B283B" w14:textId="77777777" w:rsidR="008766A0" w:rsidRPr="008766A0" w:rsidRDefault="00A75DDC" w:rsidP="008766A0">
            <w:pPr>
              <w:spacing w:after="0" w:line="240" w:lineRule="auto"/>
              <w:jc w:val="both"/>
              <w:rPr>
                <w:rFonts w:ascii="Calibri" w:eastAsia="Calibri" w:hAnsi="Calibri" w:cs="Times New Roman"/>
                <w:color w:val="0563C1"/>
                <w:u w:val="single"/>
              </w:rPr>
            </w:pPr>
            <w:hyperlink r:id="rId25" w:history="1">
              <w:r w:rsidR="008766A0" w:rsidRPr="008766A0">
                <w:rPr>
                  <w:rFonts w:ascii="Calibri" w:eastAsia="Calibri" w:hAnsi="Calibri" w:cs="Times New Roman"/>
                  <w:color w:val="0563C1"/>
                  <w:u w:val="single"/>
                </w:rPr>
                <w:t>Les énergivores</w:t>
              </w:r>
            </w:hyperlink>
          </w:p>
        </w:tc>
        <w:tc>
          <w:tcPr>
            <w:tcW w:w="3260" w:type="dxa"/>
            <w:vAlign w:val="center"/>
          </w:tcPr>
          <w:p w14:paraId="28535393" w14:textId="77777777" w:rsidR="008766A0" w:rsidRPr="008766A0" w:rsidRDefault="008766A0" w:rsidP="008766A0">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Un moyen idéal pour aborder avec les élèves les problématiques de la maîtrise de l'énergie et du développement durable</w:t>
            </w:r>
          </w:p>
        </w:tc>
        <w:tc>
          <w:tcPr>
            <w:tcW w:w="1717" w:type="dxa"/>
            <w:vAlign w:val="center"/>
          </w:tcPr>
          <w:p w14:paraId="1FB9F6B6" w14:textId="77777777" w:rsidR="008766A0" w:rsidRPr="008766A0" w:rsidRDefault="008766A0" w:rsidP="008766A0">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Education au développement durable</w:t>
            </w:r>
            <w:r w:rsidRPr="008766A0">
              <w:rPr>
                <w:rFonts w:ascii="Calibri" w:eastAsia="Calibri" w:hAnsi="Calibri" w:cs="Times New Roman"/>
                <w:color w:val="000000"/>
              </w:rPr>
              <w:br/>
              <w:t>SVT / enseignement moral et civique</w:t>
            </w:r>
          </w:p>
        </w:tc>
        <w:tc>
          <w:tcPr>
            <w:tcW w:w="1615" w:type="dxa"/>
            <w:vAlign w:val="center"/>
          </w:tcPr>
          <w:p w14:paraId="3C3A6275" w14:textId="77777777" w:rsidR="008766A0" w:rsidRPr="008766A0" w:rsidRDefault="008766A0" w:rsidP="008766A0">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Site web / vidéos / fiches pédagogiques…</w:t>
            </w:r>
          </w:p>
        </w:tc>
        <w:tc>
          <w:tcPr>
            <w:tcW w:w="1684" w:type="dxa"/>
            <w:vAlign w:val="center"/>
          </w:tcPr>
          <w:p w14:paraId="26E00124" w14:textId="77777777" w:rsidR="008766A0" w:rsidRPr="008766A0" w:rsidRDefault="008766A0" w:rsidP="008766A0">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1er degré et collège</w:t>
            </w:r>
          </w:p>
        </w:tc>
      </w:tr>
      <w:tr w:rsidR="008766A0" w:rsidRPr="008766A0" w14:paraId="37BB1B13" w14:textId="77777777" w:rsidTr="00A260ED">
        <w:tc>
          <w:tcPr>
            <w:tcW w:w="1436" w:type="dxa"/>
            <w:vAlign w:val="center"/>
          </w:tcPr>
          <w:p w14:paraId="48411EF8" w14:textId="77777777" w:rsidR="008766A0" w:rsidRPr="008766A0" w:rsidRDefault="00A75DDC" w:rsidP="008766A0">
            <w:pPr>
              <w:spacing w:after="0" w:line="240" w:lineRule="auto"/>
              <w:jc w:val="both"/>
              <w:rPr>
                <w:rFonts w:ascii="Calibri" w:eastAsia="Calibri" w:hAnsi="Calibri" w:cs="Times New Roman"/>
                <w:color w:val="0563C1"/>
                <w:u w:val="single"/>
              </w:rPr>
            </w:pPr>
            <w:hyperlink r:id="rId26" w:history="1">
              <w:proofErr w:type="spellStart"/>
              <w:r w:rsidR="008766A0" w:rsidRPr="008766A0">
                <w:rPr>
                  <w:rFonts w:ascii="Calibri" w:eastAsia="Calibri" w:hAnsi="Calibri" w:cs="Times New Roman"/>
                  <w:color w:val="0563C1"/>
                  <w:u w:val="single"/>
                </w:rPr>
                <w:t>Human</w:t>
              </w:r>
              <w:proofErr w:type="spellEnd"/>
            </w:hyperlink>
          </w:p>
        </w:tc>
        <w:tc>
          <w:tcPr>
            <w:tcW w:w="3260" w:type="dxa"/>
            <w:vAlign w:val="center"/>
          </w:tcPr>
          <w:p w14:paraId="054DF660" w14:textId="77777777" w:rsidR="008766A0" w:rsidRPr="008766A0" w:rsidRDefault="008766A0" w:rsidP="008766A0">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À partir d'images du film HUMAN de Yann Arthus-Bertrand, 5 films ont été spécialement réalisés pour le public scolaire</w:t>
            </w:r>
          </w:p>
        </w:tc>
        <w:tc>
          <w:tcPr>
            <w:tcW w:w="1717" w:type="dxa"/>
            <w:vAlign w:val="center"/>
          </w:tcPr>
          <w:p w14:paraId="1AF17208" w14:textId="77777777" w:rsidR="008766A0" w:rsidRPr="008766A0" w:rsidRDefault="008766A0" w:rsidP="008766A0">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 xml:space="preserve">Education au développement durable </w:t>
            </w:r>
            <w:r w:rsidRPr="008766A0">
              <w:rPr>
                <w:rFonts w:ascii="Calibri" w:eastAsia="Calibri" w:hAnsi="Calibri" w:cs="Times New Roman"/>
                <w:color w:val="000000"/>
              </w:rPr>
              <w:br/>
              <w:t>Géographie / Agriculture</w:t>
            </w:r>
          </w:p>
        </w:tc>
        <w:tc>
          <w:tcPr>
            <w:tcW w:w="1615" w:type="dxa"/>
            <w:vAlign w:val="center"/>
          </w:tcPr>
          <w:p w14:paraId="3BB05660" w14:textId="77777777" w:rsidR="008766A0" w:rsidRPr="008766A0" w:rsidRDefault="008766A0" w:rsidP="008766A0">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Site web / vidéos / fiches pédagogiques…</w:t>
            </w:r>
          </w:p>
        </w:tc>
        <w:tc>
          <w:tcPr>
            <w:tcW w:w="1684" w:type="dxa"/>
            <w:vAlign w:val="center"/>
          </w:tcPr>
          <w:p w14:paraId="76EE86ED" w14:textId="77777777" w:rsidR="008766A0" w:rsidRPr="008766A0" w:rsidRDefault="008766A0" w:rsidP="008766A0">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2d degré</w:t>
            </w:r>
          </w:p>
        </w:tc>
      </w:tr>
      <w:tr w:rsidR="008766A0" w:rsidRPr="008766A0" w14:paraId="714014CA" w14:textId="77777777" w:rsidTr="00A260ED">
        <w:tc>
          <w:tcPr>
            <w:tcW w:w="1436" w:type="dxa"/>
            <w:vAlign w:val="center"/>
          </w:tcPr>
          <w:p w14:paraId="200A6DD0" w14:textId="77777777" w:rsidR="008766A0" w:rsidRPr="008766A0" w:rsidRDefault="00A75DDC" w:rsidP="008766A0">
            <w:pPr>
              <w:spacing w:after="0" w:line="240" w:lineRule="auto"/>
              <w:jc w:val="both"/>
              <w:rPr>
                <w:rFonts w:ascii="Calibri" w:eastAsia="Calibri" w:hAnsi="Calibri" w:cs="Times New Roman"/>
                <w:color w:val="0563C1"/>
                <w:u w:val="single"/>
              </w:rPr>
            </w:pPr>
            <w:hyperlink r:id="rId27" w:history="1">
              <w:r w:rsidR="008766A0" w:rsidRPr="008766A0">
                <w:rPr>
                  <w:rFonts w:ascii="Calibri" w:eastAsia="Calibri" w:hAnsi="Calibri" w:cs="Times New Roman"/>
                  <w:color w:val="0563C1"/>
                  <w:u w:val="single"/>
                </w:rPr>
                <w:t>Art nouveau</w:t>
              </w:r>
            </w:hyperlink>
          </w:p>
        </w:tc>
        <w:tc>
          <w:tcPr>
            <w:tcW w:w="3260" w:type="dxa"/>
            <w:vAlign w:val="center"/>
          </w:tcPr>
          <w:p w14:paraId="4B238A18" w14:textId="77777777" w:rsidR="008766A0" w:rsidRPr="008766A0" w:rsidRDefault="008766A0" w:rsidP="008766A0">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Ce site localise plus de 50 ressources sélectionnées en France et dans 5 centres majeurs de l’Art nouveau en Europe</w:t>
            </w:r>
          </w:p>
        </w:tc>
        <w:tc>
          <w:tcPr>
            <w:tcW w:w="1717" w:type="dxa"/>
            <w:vAlign w:val="center"/>
          </w:tcPr>
          <w:p w14:paraId="2D75AA23" w14:textId="77777777" w:rsidR="008766A0" w:rsidRPr="008766A0" w:rsidRDefault="008766A0" w:rsidP="008766A0">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Arts plastiques</w:t>
            </w:r>
            <w:r w:rsidRPr="008766A0">
              <w:rPr>
                <w:rFonts w:ascii="Calibri" w:eastAsia="Calibri" w:hAnsi="Calibri" w:cs="Times New Roman"/>
                <w:color w:val="000000"/>
              </w:rPr>
              <w:br/>
              <w:t>Histoire de l'art</w:t>
            </w:r>
          </w:p>
        </w:tc>
        <w:tc>
          <w:tcPr>
            <w:tcW w:w="1615" w:type="dxa"/>
            <w:vAlign w:val="center"/>
          </w:tcPr>
          <w:p w14:paraId="160CDE61" w14:textId="77777777" w:rsidR="008766A0" w:rsidRPr="008766A0" w:rsidRDefault="008766A0" w:rsidP="008766A0">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Site web</w:t>
            </w:r>
          </w:p>
        </w:tc>
        <w:tc>
          <w:tcPr>
            <w:tcW w:w="1684" w:type="dxa"/>
            <w:vAlign w:val="center"/>
          </w:tcPr>
          <w:p w14:paraId="06BBE4AA" w14:textId="77777777" w:rsidR="008766A0" w:rsidRPr="008766A0" w:rsidRDefault="008766A0" w:rsidP="008766A0">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2d degré</w:t>
            </w:r>
          </w:p>
        </w:tc>
      </w:tr>
    </w:tbl>
    <w:p w14:paraId="426A6AB7" w14:textId="77777777" w:rsidR="008766A0" w:rsidRPr="008766A0" w:rsidRDefault="008766A0" w:rsidP="008766A0">
      <w:pPr>
        <w:jc w:val="both"/>
        <w:rPr>
          <w:rFonts w:ascii="Calibri" w:eastAsia="Calibri" w:hAnsi="Calibri" w:cs="Times New Roman"/>
        </w:rPr>
      </w:pPr>
    </w:p>
    <w:p w14:paraId="078CC686" w14:textId="77777777" w:rsidR="008766A0" w:rsidRPr="008766A0" w:rsidRDefault="008766A0" w:rsidP="008766A0">
      <w:pPr>
        <w:jc w:val="both"/>
        <w:rPr>
          <w:rFonts w:ascii="Calibri" w:eastAsia="Calibri" w:hAnsi="Calibri" w:cs="Times New Roman"/>
        </w:rPr>
      </w:pPr>
      <w:r w:rsidRPr="008766A0">
        <w:rPr>
          <w:rFonts w:ascii="Calibri" w:eastAsia="Calibri" w:hAnsi="Calibri" w:cs="Times New Roman"/>
        </w:rPr>
        <w:t>Les fondamentaux : ce sont plus de 500 capsules d’une durée de 2 à 3 minutes chacune, permettant de travailler de façon ludique les notions fondamentales de l'école élémentaire en mathématiques, sciences et technologie, français, enseignement moral et civique et musique.</w:t>
      </w:r>
    </w:p>
    <w:p w14:paraId="3EA8C691" w14:textId="77777777" w:rsidR="008766A0" w:rsidRDefault="008766A0" w:rsidP="008766A0">
      <w:pPr>
        <w:jc w:val="both"/>
        <w:rPr>
          <w:rFonts w:ascii="Calibri" w:eastAsia="Calibri" w:hAnsi="Calibri" w:cs="Times New Roman"/>
        </w:rPr>
      </w:pPr>
      <w:r w:rsidRPr="008766A0">
        <w:rPr>
          <w:rFonts w:ascii="Calibri" w:eastAsia="Calibri" w:hAnsi="Calibri" w:cs="Times New Roman"/>
        </w:rPr>
        <w:t xml:space="preserve">Réseau Canopé ouvre gratuitement et sans restriction l’accès aux vidéos des Fondamentaux pour la durée de la crise du </w:t>
      </w:r>
      <w:proofErr w:type="spellStart"/>
      <w:r w:rsidRPr="008766A0">
        <w:rPr>
          <w:rFonts w:ascii="Calibri" w:eastAsia="Calibri" w:hAnsi="Calibri" w:cs="Times New Roman"/>
        </w:rPr>
        <w:t>Covid</w:t>
      </w:r>
      <w:proofErr w:type="spellEnd"/>
      <w:r w:rsidRPr="008766A0">
        <w:rPr>
          <w:rFonts w:ascii="Calibri" w:eastAsia="Calibri" w:hAnsi="Calibri" w:cs="Times New Roman"/>
        </w:rPr>
        <w:t xml:space="preserve"> 19. Vous pouvez dès à présent accéder à la plateforme en cliquant </w:t>
      </w:r>
      <w:hyperlink r:id="rId28" w:history="1">
        <w:r w:rsidRPr="008766A0">
          <w:rPr>
            <w:rFonts w:ascii="Calibri" w:eastAsia="Calibri" w:hAnsi="Calibri" w:cs="Times New Roman"/>
            <w:color w:val="0000FF"/>
            <w:u w:val="single"/>
          </w:rPr>
          <w:t>sur ce lien</w:t>
        </w:r>
      </w:hyperlink>
      <w:r w:rsidRPr="008766A0">
        <w:rPr>
          <w:rFonts w:ascii="Calibri" w:eastAsia="Calibri" w:hAnsi="Calibri" w:cs="Times New Roman"/>
        </w:rPr>
        <w:t xml:space="preserve">.  </w:t>
      </w:r>
    </w:p>
    <w:p w14:paraId="4DCE1FCF" w14:textId="3F61E0AC" w:rsidR="00777A91" w:rsidRDefault="00777A91" w:rsidP="008766A0">
      <w:pPr>
        <w:jc w:val="both"/>
        <w:rPr>
          <w:rFonts w:ascii="Calibri" w:hAnsi="Calibri"/>
          <w:b/>
          <w:color w:val="1B416F"/>
          <w:sz w:val="28"/>
          <w:szCs w:val="28"/>
          <w:u w:val="single"/>
        </w:rPr>
      </w:pPr>
      <w:r w:rsidRPr="00226355">
        <w:rPr>
          <w:rFonts w:ascii="Calibri" w:hAnsi="Calibri"/>
          <w:b/>
          <w:color w:val="1B416F"/>
          <w:sz w:val="28"/>
          <w:szCs w:val="28"/>
          <w:u w:val="single"/>
        </w:rPr>
        <w:t xml:space="preserve">La plateforme </w:t>
      </w:r>
      <w:r>
        <w:rPr>
          <w:rFonts w:ascii="Calibri" w:hAnsi="Calibri"/>
          <w:b/>
          <w:color w:val="1B416F"/>
          <w:sz w:val="28"/>
          <w:szCs w:val="28"/>
          <w:u w:val="single"/>
        </w:rPr>
        <w:t>Mes cours en solo</w:t>
      </w:r>
    </w:p>
    <w:p w14:paraId="622CBDBE" w14:textId="2CC2E079" w:rsidR="001A35E8" w:rsidRDefault="00777A91" w:rsidP="001A35E8">
      <w:pPr>
        <w:jc w:val="both"/>
        <w:rPr>
          <w:rFonts w:cs="AppleSystemUIFont"/>
          <w:color w:val="353535"/>
        </w:rPr>
      </w:pPr>
      <w:r w:rsidRPr="00777A91">
        <w:rPr>
          <w:rFonts w:cs="AppleSystemUIFont"/>
          <w:color w:val="353535"/>
        </w:rPr>
        <w:t xml:space="preserve">Le ministère de l'Éducation nationale et de la jeunesse, en partenariat avec </w:t>
      </w:r>
      <w:proofErr w:type="spellStart"/>
      <w:r w:rsidRPr="00777A91">
        <w:rPr>
          <w:rFonts w:cs="AppleSystemUIFont"/>
          <w:color w:val="353535"/>
        </w:rPr>
        <w:t>Tactileo</w:t>
      </w:r>
      <w:proofErr w:type="spellEnd"/>
      <w:r w:rsidRPr="00777A91">
        <w:rPr>
          <w:rFonts w:cs="AppleSystemUIFont"/>
          <w:color w:val="353535"/>
        </w:rPr>
        <w:t xml:space="preserve">, </w:t>
      </w:r>
      <w:r w:rsidR="001A35E8">
        <w:rPr>
          <w:rFonts w:cs="AppleSystemUIFont"/>
          <w:color w:val="353535"/>
        </w:rPr>
        <w:t>proposent u</w:t>
      </w:r>
      <w:r w:rsidR="001A35E8" w:rsidRPr="00777A91">
        <w:rPr>
          <w:rFonts w:cs="AppleSystemUIFont"/>
          <w:color w:val="353535"/>
        </w:rPr>
        <w:t>n </w:t>
      </w:r>
      <w:hyperlink r:id="rId29" w:history="1">
        <w:r w:rsidR="001A35E8" w:rsidRPr="007020AB">
          <w:rPr>
            <w:rStyle w:val="Lienhypertexte"/>
            <w:rFonts w:cs="AppleSystemUIFont"/>
          </w:rPr>
          <w:t>accès direct aux banques de ressources numériques éducatives</w:t>
        </w:r>
      </w:hyperlink>
      <w:r w:rsidR="001A35E8" w:rsidRPr="00777A91">
        <w:rPr>
          <w:rFonts w:cs="AppleSystemUIFont"/>
          <w:color w:val="353535"/>
        </w:rPr>
        <w:t xml:space="preserve"> (BRNE) à tous les élèves qui veulent s'entraîner et réviser, sans authentification ni collecte de données personnelles. </w:t>
      </w:r>
    </w:p>
    <w:p w14:paraId="10A71B72" w14:textId="25E88AF3" w:rsidR="001A35E8" w:rsidRDefault="001A35E8" w:rsidP="00777A91">
      <w:pPr>
        <w:jc w:val="both"/>
        <w:rPr>
          <w:rFonts w:cs="AppleSystemUIFont"/>
          <w:color w:val="353535"/>
        </w:rPr>
      </w:pPr>
      <w:r>
        <w:rPr>
          <w:rFonts w:cs="AppleSystemUIFont"/>
          <w:color w:val="353535"/>
        </w:rPr>
        <w:t>De nombreuses disciplines</w:t>
      </w:r>
      <w:r w:rsidR="000E4731">
        <w:rPr>
          <w:rFonts w:cs="AppleSystemUIFont"/>
          <w:color w:val="353535"/>
        </w:rPr>
        <w:t xml:space="preserve">, pour tous </w:t>
      </w:r>
      <w:r w:rsidR="0023462E">
        <w:rPr>
          <w:rFonts w:cs="AppleSystemUIFont"/>
          <w:color w:val="353535"/>
        </w:rPr>
        <w:t>niveaux,</w:t>
      </w:r>
      <w:r>
        <w:rPr>
          <w:rFonts w:cs="AppleSystemUIFont"/>
          <w:color w:val="353535"/>
        </w:rPr>
        <w:t xml:space="preserve"> sont disponibles sur la plateforme</w:t>
      </w:r>
      <w:r w:rsidR="0023462E">
        <w:rPr>
          <w:rFonts w:cs="AppleSystemUIFont"/>
          <w:color w:val="353535"/>
        </w:rPr>
        <w:t xml:space="preserve"> </w:t>
      </w:r>
      <w:hyperlink r:id="rId30" w:history="1">
        <w:r w:rsidR="007020AB" w:rsidRPr="007020AB">
          <w:rPr>
            <w:rStyle w:val="Lienhypertexte"/>
            <w:rFonts w:cs="AppleSystemUIFont"/>
          </w:rPr>
          <w:t>https://mescoursensolo.fr/</w:t>
        </w:r>
      </w:hyperlink>
      <w:r>
        <w:rPr>
          <w:rFonts w:cs="AppleSystemUIFont"/>
          <w:color w:val="353535"/>
        </w:rPr>
        <w:t xml:space="preserve">: </w:t>
      </w:r>
    </w:p>
    <w:p w14:paraId="3AA92D09" w14:textId="161CEA23" w:rsidR="00777A91" w:rsidRPr="00777A91" w:rsidRDefault="00777A91" w:rsidP="00DE67AC">
      <w:pPr>
        <w:rPr>
          <w:rFonts w:cs="AppleSystemUIFont"/>
          <w:color w:val="353535"/>
        </w:rPr>
      </w:pPr>
      <w:r w:rsidRPr="00777A91">
        <w:rPr>
          <w:rFonts w:cs="AppleSystemUIFont"/>
          <w:color w:val="353535"/>
        </w:rPr>
        <w:t>•</w:t>
      </w:r>
      <w:r w:rsidRPr="00777A91">
        <w:rPr>
          <w:rFonts w:cs="AppleSystemUIFont"/>
          <w:color w:val="353535"/>
        </w:rPr>
        <w:tab/>
        <w:t>Français FLS/FLE</w:t>
      </w:r>
      <w:r w:rsidR="00DE67AC">
        <w:rPr>
          <w:rFonts w:cs="AppleSystemUIFont"/>
          <w:color w:val="353535"/>
        </w:rPr>
        <w:br/>
      </w:r>
      <w:r w:rsidRPr="00777A91">
        <w:rPr>
          <w:rFonts w:cs="AppleSystemUIFont"/>
          <w:color w:val="353535"/>
        </w:rPr>
        <w:t>•</w:t>
      </w:r>
      <w:r w:rsidRPr="00777A91">
        <w:rPr>
          <w:rFonts w:cs="AppleSystemUIFont"/>
          <w:color w:val="353535"/>
        </w:rPr>
        <w:tab/>
        <w:t>Mathématiques</w:t>
      </w:r>
      <w:r w:rsidR="00DE67AC">
        <w:rPr>
          <w:rFonts w:cs="AppleSystemUIFont"/>
          <w:color w:val="353535"/>
        </w:rPr>
        <w:br/>
      </w:r>
      <w:r w:rsidRPr="00777A91">
        <w:rPr>
          <w:rFonts w:cs="AppleSystemUIFont"/>
          <w:color w:val="353535"/>
        </w:rPr>
        <w:t>•</w:t>
      </w:r>
      <w:r w:rsidRPr="00777A91">
        <w:rPr>
          <w:rFonts w:cs="AppleSystemUIFont"/>
          <w:color w:val="353535"/>
        </w:rPr>
        <w:tab/>
        <w:t>Sciences : PC, SVT et Technologie</w:t>
      </w:r>
      <w:r w:rsidR="00DE67AC">
        <w:rPr>
          <w:rFonts w:cs="AppleSystemUIFont"/>
          <w:color w:val="353535"/>
        </w:rPr>
        <w:br/>
      </w:r>
      <w:r w:rsidRPr="00777A91">
        <w:rPr>
          <w:rFonts w:cs="AppleSystemUIFont"/>
          <w:color w:val="353535"/>
        </w:rPr>
        <w:t>•</w:t>
      </w:r>
      <w:r w:rsidRPr="00777A91">
        <w:rPr>
          <w:rFonts w:cs="AppleSystemUIFont"/>
          <w:color w:val="353535"/>
        </w:rPr>
        <w:tab/>
        <w:t>Langues vivantes : Allemand et Italien</w:t>
      </w:r>
      <w:r w:rsidR="00DE67AC">
        <w:rPr>
          <w:rFonts w:cs="AppleSystemUIFont"/>
          <w:color w:val="353535"/>
        </w:rPr>
        <w:br/>
      </w:r>
      <w:r w:rsidRPr="00777A91">
        <w:rPr>
          <w:rFonts w:cs="AppleSystemUIFont"/>
          <w:color w:val="353535"/>
        </w:rPr>
        <w:t>•</w:t>
      </w:r>
      <w:r w:rsidRPr="00777A91">
        <w:rPr>
          <w:rFonts w:cs="AppleSystemUIFont"/>
          <w:color w:val="353535"/>
        </w:rPr>
        <w:tab/>
        <w:t>Langues anciennes : Grec et Latin</w:t>
      </w:r>
    </w:p>
    <w:p w14:paraId="77A7257B" w14:textId="77777777" w:rsidR="00777A91" w:rsidRPr="008766A0" w:rsidRDefault="00777A91" w:rsidP="008766A0">
      <w:pPr>
        <w:jc w:val="both"/>
        <w:rPr>
          <w:rFonts w:ascii="Calibri" w:eastAsia="Calibri" w:hAnsi="Calibri" w:cs="Times New Roman"/>
        </w:rPr>
      </w:pPr>
    </w:p>
    <w:p w14:paraId="53A51A29" w14:textId="241075DA" w:rsidR="00977C5B" w:rsidRPr="00A9648B" w:rsidRDefault="008766A0" w:rsidP="00A9648B">
      <w:pPr>
        <w:keepNext/>
        <w:keepLines/>
        <w:spacing w:before="480" w:after="0"/>
        <w:outlineLvl w:val="0"/>
        <w:rPr>
          <w:rFonts w:ascii="Cambria" w:eastAsia="Times New Roman" w:hAnsi="Cambria" w:cs="Times New Roman"/>
          <w:b/>
          <w:bCs/>
          <w:color w:val="365F91"/>
          <w:sz w:val="28"/>
          <w:szCs w:val="28"/>
        </w:rPr>
      </w:pPr>
      <w:r w:rsidRPr="008766A0">
        <w:rPr>
          <w:rFonts w:ascii="Cambria" w:eastAsia="Times New Roman" w:hAnsi="Cambria" w:cs="Times New Roman"/>
          <w:b/>
          <w:bCs/>
          <w:color w:val="365F91"/>
          <w:sz w:val="28"/>
          <w:szCs w:val="28"/>
        </w:rPr>
        <w:lastRenderedPageBreak/>
        <w:t xml:space="preserve">Les chaînes audiovisuelles </w:t>
      </w:r>
      <w:r w:rsidR="00A9648B">
        <w:rPr>
          <w:rFonts w:ascii="Cambria" w:eastAsia="Times New Roman" w:hAnsi="Cambria" w:cs="Times New Roman"/>
          <w:b/>
          <w:bCs/>
          <w:color w:val="365F91"/>
          <w:sz w:val="28"/>
          <w:szCs w:val="28"/>
        </w:rPr>
        <w:br/>
      </w:r>
    </w:p>
    <w:p w14:paraId="4B5FB355" w14:textId="77777777" w:rsidR="00A9648B" w:rsidRPr="00226355" w:rsidRDefault="00A9648B" w:rsidP="00A9648B">
      <w:pPr>
        <w:spacing w:after="0"/>
        <w:jc w:val="both"/>
        <w:rPr>
          <w:rFonts w:ascii="Calibri" w:hAnsi="Calibri"/>
          <w:b/>
          <w:color w:val="1B416F"/>
          <w:sz w:val="28"/>
          <w:szCs w:val="28"/>
          <w:u w:val="single"/>
        </w:rPr>
      </w:pPr>
      <w:r w:rsidRPr="00226355">
        <w:rPr>
          <w:rFonts w:ascii="Calibri" w:hAnsi="Calibri"/>
          <w:b/>
          <w:color w:val="1B416F"/>
          <w:sz w:val="28"/>
          <w:szCs w:val="28"/>
          <w:u w:val="single"/>
        </w:rPr>
        <w:t>La plateforme LUMNI</w:t>
      </w:r>
    </w:p>
    <w:p w14:paraId="340768CA" w14:textId="78A8DB04" w:rsidR="00497E53" w:rsidRPr="00497E53" w:rsidRDefault="00497E53" w:rsidP="00497E53">
      <w:pPr>
        <w:ind w:right="75"/>
        <w:jc w:val="both"/>
        <w:rPr>
          <w:rFonts w:cs="Arial"/>
        </w:rPr>
      </w:pPr>
      <w:r w:rsidRPr="00497E53">
        <w:rPr>
          <w:rFonts w:cs="Arial"/>
        </w:rPr>
        <w:t>La plateforme éducative « </w:t>
      </w:r>
      <w:proofErr w:type="spellStart"/>
      <w:r w:rsidR="00A75DDC">
        <w:fldChar w:fldCharType="begin"/>
      </w:r>
      <w:r w:rsidR="00A75DDC">
        <w:instrText xml:space="preserve"> HYPERLINK "https://www.lumni.fr/" </w:instrText>
      </w:r>
      <w:r w:rsidR="00A75DDC">
        <w:fldChar w:fldCharType="separate"/>
      </w:r>
      <w:r w:rsidRPr="009D3715">
        <w:rPr>
          <w:rStyle w:val="Lienhypertexte"/>
          <w:rFonts w:cs="Arial"/>
        </w:rPr>
        <w:t>Lumni</w:t>
      </w:r>
      <w:proofErr w:type="spellEnd"/>
      <w:r w:rsidR="00A75DDC">
        <w:rPr>
          <w:rStyle w:val="Lienhypertexte"/>
          <w:rFonts w:cs="Arial"/>
        </w:rPr>
        <w:fldChar w:fldCharType="end"/>
      </w:r>
      <w:r w:rsidRPr="00497E53">
        <w:rPr>
          <w:rFonts w:cs="Arial"/>
        </w:rPr>
        <w:t xml:space="preserve"> », regroupe l'ensemble des contenus proposés à titre gratuit aux élèves et enseignants* par France.tv, l'Ina, Arte (à l’exception de la chaîne éducative </w:t>
      </w:r>
      <w:proofErr w:type="spellStart"/>
      <w:r w:rsidRPr="00497E53">
        <w:rPr>
          <w:rFonts w:cs="Arial"/>
        </w:rPr>
        <w:t>Educ’Arte</w:t>
      </w:r>
      <w:proofErr w:type="spellEnd"/>
      <w:r w:rsidRPr="00497E53">
        <w:rPr>
          <w:rFonts w:cs="Arial"/>
        </w:rPr>
        <w:t xml:space="preserve">), France Médias Monde, Radio France et TV5Monde. </w:t>
      </w:r>
    </w:p>
    <w:p w14:paraId="1B4BDFBB" w14:textId="77777777" w:rsidR="00497E53" w:rsidRPr="00497E53" w:rsidRDefault="00497E53" w:rsidP="00497E53">
      <w:pPr>
        <w:ind w:right="75"/>
        <w:jc w:val="both"/>
        <w:rPr>
          <w:rFonts w:cs="Arial"/>
        </w:rPr>
      </w:pPr>
      <w:r w:rsidRPr="00497E53">
        <w:rPr>
          <w:rFonts w:cs="Arial"/>
        </w:rPr>
        <w:t xml:space="preserve">La plateforme </w:t>
      </w:r>
      <w:proofErr w:type="spellStart"/>
      <w:r w:rsidRPr="00497E53">
        <w:rPr>
          <w:rFonts w:cs="Arial"/>
        </w:rPr>
        <w:t>Lumni</w:t>
      </w:r>
      <w:proofErr w:type="spellEnd"/>
      <w:r w:rsidRPr="00497E53">
        <w:rPr>
          <w:rFonts w:cs="Arial"/>
        </w:rPr>
        <w:t xml:space="preserve"> a été réalisée en partenariat avec </w:t>
      </w:r>
      <w:proofErr w:type="spellStart"/>
      <w:r w:rsidRPr="00497E53">
        <w:rPr>
          <w:rFonts w:cs="Arial"/>
        </w:rPr>
        <w:t>Éduthèque</w:t>
      </w:r>
      <w:proofErr w:type="spellEnd"/>
      <w:r w:rsidRPr="00497E53">
        <w:rPr>
          <w:rFonts w:cs="Arial"/>
        </w:rPr>
        <w:t xml:space="preserve">, Canopé, le </w:t>
      </w:r>
      <w:proofErr w:type="spellStart"/>
      <w:r w:rsidRPr="00497E53">
        <w:rPr>
          <w:rFonts w:cs="Arial"/>
        </w:rPr>
        <w:t>Clemi</w:t>
      </w:r>
      <w:proofErr w:type="spellEnd"/>
      <w:r w:rsidRPr="00497E53">
        <w:rPr>
          <w:rFonts w:cs="Arial"/>
        </w:rPr>
        <w:t>, et la Ligue de l’enseignement, des organismes déjà associés aux offres actuelles de l'audiovisuel public.</w:t>
      </w:r>
    </w:p>
    <w:p w14:paraId="48D2D450" w14:textId="77777777" w:rsidR="00497E53" w:rsidRPr="00497E53" w:rsidRDefault="00497E53" w:rsidP="00497E53">
      <w:pPr>
        <w:ind w:right="75"/>
        <w:jc w:val="both"/>
        <w:rPr>
          <w:rFonts w:cs="Arial"/>
        </w:rPr>
      </w:pPr>
      <w:r w:rsidRPr="00497E53">
        <w:rPr>
          <w:rFonts w:cs="Arial"/>
        </w:rPr>
        <w:t xml:space="preserve"> </w:t>
      </w:r>
      <w:proofErr w:type="spellStart"/>
      <w:r w:rsidRPr="00497E53">
        <w:rPr>
          <w:rFonts w:cs="Arial"/>
        </w:rPr>
        <w:t>Lumni</w:t>
      </w:r>
      <w:proofErr w:type="spellEnd"/>
      <w:r w:rsidRPr="00497E53">
        <w:rPr>
          <w:rFonts w:cs="Arial"/>
        </w:rPr>
        <w:t xml:space="preserve"> offre des contenus originaux édités par tous les acteurs de l’audiovisuel public, avec cette spécificité que chacune des ressources proposées est vérifiée et expertisée, pour en assurer la qualité et la pertinence.</w:t>
      </w:r>
    </w:p>
    <w:p w14:paraId="5B27D08F" w14:textId="13D301B6" w:rsidR="00497E53" w:rsidRPr="00497E53" w:rsidRDefault="00497E53" w:rsidP="00497E53">
      <w:pPr>
        <w:ind w:right="75"/>
        <w:jc w:val="both"/>
        <w:rPr>
          <w:rFonts w:cs="Arial"/>
        </w:rPr>
      </w:pPr>
      <w:proofErr w:type="spellStart"/>
      <w:r w:rsidRPr="00497E53">
        <w:rPr>
          <w:rFonts w:cs="Arial"/>
        </w:rPr>
        <w:t>Lumni</w:t>
      </w:r>
      <w:proofErr w:type="spellEnd"/>
      <w:r w:rsidRPr="00497E53">
        <w:rPr>
          <w:rFonts w:cs="Arial"/>
        </w:rPr>
        <w:t xml:space="preserve"> héberge plus de 10 000 contenus : des jeux pour les maternelles et la découverte de la lecture avec </w:t>
      </w:r>
      <w:proofErr w:type="spellStart"/>
      <w:r w:rsidRPr="00497E53">
        <w:rPr>
          <w:rFonts w:cs="Arial"/>
        </w:rPr>
        <w:t>Yétili</w:t>
      </w:r>
      <w:proofErr w:type="spellEnd"/>
      <w:r w:rsidRPr="00497E53">
        <w:rPr>
          <w:rFonts w:cs="Arial"/>
        </w:rPr>
        <w:t>, une visite de l'Europe avec S</w:t>
      </w:r>
      <w:r w:rsidR="003E3A79">
        <w:rPr>
          <w:rFonts w:cs="Arial"/>
        </w:rPr>
        <w:t xml:space="preserve">cooby-Doo pour les primaires, « </w:t>
      </w:r>
      <w:r w:rsidRPr="00497E53">
        <w:rPr>
          <w:rFonts w:cs="Arial"/>
        </w:rPr>
        <w:t>C'est pas sorcier » et des cours de code pour les collégiens, de l'actualité et des aides à la révision pour les lycéens. </w:t>
      </w:r>
    </w:p>
    <w:p w14:paraId="2178F370" w14:textId="77777777" w:rsidR="00497E53" w:rsidRPr="00497E53" w:rsidRDefault="00497E53" w:rsidP="00497E53">
      <w:pPr>
        <w:ind w:right="75"/>
        <w:jc w:val="both"/>
      </w:pPr>
      <w:r w:rsidRPr="00497E53">
        <w:rPr>
          <w:rFonts w:cs="Arial"/>
        </w:rPr>
        <w:t>Le nouveau service, qui remplace la plateforme Jalons, a pour objectif de « faciliter l’utilisation directe en salle de classe » des ressources, contextualisées historiquement et médiatiquement, avec en plus des propositions de pistes pédagogiques.</w:t>
      </w:r>
    </w:p>
    <w:p w14:paraId="381FE256" w14:textId="77777777" w:rsidR="00497E53" w:rsidRPr="00497E53" w:rsidRDefault="00497E53" w:rsidP="00497E53">
      <w:pPr>
        <w:ind w:right="75"/>
        <w:jc w:val="both"/>
      </w:pPr>
      <w:r w:rsidRPr="00497E53">
        <w:rPr>
          <w:rFonts w:cs="Arial"/>
        </w:rPr>
        <w:t xml:space="preserve">Cette plateforme contribue également à lutter contre la désinformation grâce aux émissions de décryptage de l’actualité permettant aux enfants de détecter les </w:t>
      </w:r>
      <w:proofErr w:type="spellStart"/>
      <w:r w:rsidRPr="00497E53">
        <w:rPr>
          <w:rFonts w:cs="Arial"/>
        </w:rPr>
        <w:t>infox</w:t>
      </w:r>
      <w:proofErr w:type="spellEnd"/>
      <w:r w:rsidRPr="00497E53">
        <w:rPr>
          <w:rFonts w:cs="Arial"/>
        </w:rPr>
        <w:t xml:space="preserve"> dès leur plus jeune âge.</w:t>
      </w:r>
    </w:p>
    <w:p w14:paraId="3A3ABE21" w14:textId="4344C786" w:rsidR="00497E53" w:rsidRPr="00497E53" w:rsidRDefault="00497E53" w:rsidP="00497E53">
      <w:pPr>
        <w:jc w:val="both"/>
      </w:pPr>
      <w:r w:rsidRPr="00497E53">
        <w:t>À titre d’exemples, quelques contenus</w:t>
      </w:r>
      <w:r w:rsidR="00C54599">
        <w:t> :</w:t>
      </w:r>
      <w:r w:rsidRPr="00497E53">
        <w:t xml:space="preserve"> </w:t>
      </w:r>
    </w:p>
    <w:p w14:paraId="7A9CDD5D" w14:textId="77777777" w:rsidR="00497E53" w:rsidRPr="00497E53" w:rsidRDefault="00497E53" w:rsidP="00497E53">
      <w:pPr>
        <w:spacing w:after="0"/>
        <w:ind w:firstLine="708"/>
        <w:jc w:val="both"/>
        <w:rPr>
          <w:b/>
        </w:rPr>
      </w:pPr>
      <w:r w:rsidRPr="00497E53">
        <w:rPr>
          <w:b/>
        </w:rPr>
        <w:t xml:space="preserve">École </w:t>
      </w:r>
    </w:p>
    <w:p w14:paraId="6EE52FC5" w14:textId="77777777" w:rsidR="00497E53" w:rsidRPr="00497E53" w:rsidRDefault="00497E53" w:rsidP="00497E53">
      <w:pPr>
        <w:spacing w:after="0"/>
        <w:ind w:firstLine="708"/>
        <w:jc w:val="both"/>
        <w:rPr>
          <w:b/>
        </w:rPr>
      </w:pPr>
      <w:r w:rsidRPr="00497E53">
        <w:rPr>
          <w:u w:val="single"/>
        </w:rPr>
        <w:t>Environnement</w:t>
      </w:r>
      <w:r w:rsidRPr="00497E53">
        <w:t xml:space="preserve"> : </w:t>
      </w:r>
      <w:r w:rsidRPr="00497E53">
        <w:rPr>
          <w:i/>
        </w:rPr>
        <w:t>Silence ça pousse junior</w:t>
      </w:r>
      <w:r w:rsidRPr="00497E53">
        <w:t>.</w:t>
      </w:r>
    </w:p>
    <w:p w14:paraId="6966837D" w14:textId="77777777" w:rsidR="00497E53" w:rsidRPr="00497E53" w:rsidRDefault="00497E53" w:rsidP="00497E53">
      <w:pPr>
        <w:spacing w:after="0"/>
        <w:ind w:firstLine="708"/>
      </w:pPr>
      <w:r w:rsidRPr="00497E53">
        <w:t>É</w:t>
      </w:r>
      <w:r w:rsidRPr="00497E53">
        <w:rPr>
          <w:u w:val="single"/>
        </w:rPr>
        <w:t>ducation aux médias</w:t>
      </w:r>
      <w:r w:rsidRPr="00497E53">
        <w:t xml:space="preserve"> : </w:t>
      </w:r>
      <w:r w:rsidRPr="00497E53">
        <w:rPr>
          <w:i/>
        </w:rPr>
        <w:t xml:space="preserve">Journaliste ? </w:t>
      </w:r>
      <w:proofErr w:type="gramStart"/>
      <w:r w:rsidRPr="00497E53">
        <w:rPr>
          <w:i/>
        </w:rPr>
        <w:t>pas</w:t>
      </w:r>
      <w:proofErr w:type="gramEnd"/>
      <w:r w:rsidRPr="00497E53">
        <w:rPr>
          <w:i/>
        </w:rPr>
        <w:t xml:space="preserve"> si simple !</w:t>
      </w:r>
    </w:p>
    <w:p w14:paraId="1CCF340B" w14:textId="77777777" w:rsidR="00497E53" w:rsidRPr="00497E53" w:rsidRDefault="00497E53" w:rsidP="00497E53">
      <w:pPr>
        <w:spacing w:after="0"/>
        <w:ind w:firstLine="708"/>
      </w:pPr>
      <w:r w:rsidRPr="00497E53">
        <w:rPr>
          <w:u w:val="single"/>
        </w:rPr>
        <w:t>Mathématiques </w:t>
      </w:r>
      <w:r w:rsidRPr="00497E53">
        <w:t xml:space="preserve">: </w:t>
      </w:r>
      <w:r w:rsidRPr="00497E53">
        <w:rPr>
          <w:i/>
        </w:rPr>
        <w:t>Math Matthews</w:t>
      </w:r>
      <w:r w:rsidRPr="00497E53">
        <w:t>.</w:t>
      </w:r>
    </w:p>
    <w:p w14:paraId="540C5779" w14:textId="77777777" w:rsidR="00497E53" w:rsidRPr="00497E53" w:rsidRDefault="00497E53" w:rsidP="00497E53">
      <w:pPr>
        <w:spacing w:after="0"/>
      </w:pPr>
      <w:r w:rsidRPr="00497E53">
        <w:t> </w:t>
      </w:r>
    </w:p>
    <w:p w14:paraId="78848FC0" w14:textId="77777777" w:rsidR="00497E53" w:rsidRPr="00497E53" w:rsidRDefault="00497E53" w:rsidP="00497E53">
      <w:pPr>
        <w:spacing w:after="0"/>
        <w:ind w:firstLine="708"/>
      </w:pPr>
      <w:r w:rsidRPr="00497E53">
        <w:rPr>
          <w:b/>
          <w:bCs/>
        </w:rPr>
        <w:t xml:space="preserve">Collège </w:t>
      </w:r>
    </w:p>
    <w:p w14:paraId="108BADF1" w14:textId="77777777" w:rsidR="00497E53" w:rsidRPr="00497E53" w:rsidRDefault="00497E53" w:rsidP="00497E53">
      <w:pPr>
        <w:spacing w:after="0"/>
        <w:ind w:firstLine="708"/>
      </w:pPr>
      <w:r w:rsidRPr="00497E53">
        <w:rPr>
          <w:u w:val="single"/>
        </w:rPr>
        <w:t>Histoire des arts</w:t>
      </w:r>
      <w:r w:rsidRPr="00497E53">
        <w:t xml:space="preserve"> : </w:t>
      </w:r>
      <w:r w:rsidRPr="00497E53">
        <w:rPr>
          <w:i/>
        </w:rPr>
        <w:t>Notre-Dame</w:t>
      </w:r>
      <w:r w:rsidRPr="00497E53">
        <w:t xml:space="preserve"> </w:t>
      </w:r>
      <w:r w:rsidRPr="00497E53">
        <w:rPr>
          <w:i/>
        </w:rPr>
        <w:t>de Paris</w:t>
      </w:r>
    </w:p>
    <w:p w14:paraId="599CAD52" w14:textId="77777777" w:rsidR="00497E53" w:rsidRPr="00497E53" w:rsidRDefault="00497E53" w:rsidP="00497E53">
      <w:pPr>
        <w:spacing w:after="0"/>
        <w:ind w:firstLine="708"/>
      </w:pPr>
      <w:r w:rsidRPr="00497E53">
        <w:rPr>
          <w:u w:val="single"/>
        </w:rPr>
        <w:t>Musique </w:t>
      </w:r>
      <w:r w:rsidRPr="00497E53">
        <w:t xml:space="preserve">: </w:t>
      </w:r>
      <w:r w:rsidRPr="00497E53">
        <w:rPr>
          <w:i/>
        </w:rPr>
        <w:t>Les folles inventions musicales</w:t>
      </w:r>
      <w:r w:rsidRPr="00497E53">
        <w:t>.</w:t>
      </w:r>
    </w:p>
    <w:p w14:paraId="6AB21A86" w14:textId="77777777" w:rsidR="00497E53" w:rsidRPr="00497E53" w:rsidRDefault="00497E53" w:rsidP="00497E53">
      <w:pPr>
        <w:spacing w:after="0"/>
        <w:ind w:firstLine="708"/>
      </w:pPr>
      <w:r w:rsidRPr="00497E53">
        <w:rPr>
          <w:u w:val="single"/>
        </w:rPr>
        <w:t>Sciences de la vie et de la Terre</w:t>
      </w:r>
      <w:r w:rsidRPr="00497E53">
        <w:t xml:space="preserve"> : </w:t>
      </w:r>
      <w:r w:rsidRPr="00497E53">
        <w:rPr>
          <w:i/>
        </w:rPr>
        <w:t>Le mystère des géants</w:t>
      </w:r>
      <w:r w:rsidRPr="00497E53">
        <w:t>.</w:t>
      </w:r>
    </w:p>
    <w:p w14:paraId="4DB06A8F" w14:textId="77777777" w:rsidR="00497E53" w:rsidRPr="00497E53" w:rsidRDefault="00497E53" w:rsidP="00497E53">
      <w:pPr>
        <w:spacing w:after="0"/>
        <w:ind w:firstLine="708"/>
      </w:pPr>
      <w:r w:rsidRPr="00497E53">
        <w:rPr>
          <w:u w:val="single"/>
        </w:rPr>
        <w:t>Codage numérique</w:t>
      </w:r>
      <w:r w:rsidRPr="00497E53">
        <w:t xml:space="preserve"> : </w:t>
      </w:r>
      <w:r w:rsidRPr="00497E53">
        <w:rPr>
          <w:i/>
        </w:rPr>
        <w:t>3’ pour coder</w:t>
      </w:r>
      <w:r w:rsidRPr="00497E53">
        <w:t>.</w:t>
      </w:r>
    </w:p>
    <w:p w14:paraId="03F4CEAA" w14:textId="77777777" w:rsidR="00497E53" w:rsidRPr="00497E53" w:rsidRDefault="00497E53" w:rsidP="00497E53">
      <w:pPr>
        <w:spacing w:after="0"/>
        <w:ind w:firstLine="708"/>
      </w:pPr>
      <w:r w:rsidRPr="00497E53">
        <w:rPr>
          <w:u w:val="single"/>
        </w:rPr>
        <w:t>Sciences </w:t>
      </w:r>
      <w:r w:rsidRPr="00497E53">
        <w:t xml:space="preserve">: </w:t>
      </w:r>
      <w:r w:rsidRPr="00497E53">
        <w:rPr>
          <w:i/>
        </w:rPr>
        <w:t xml:space="preserve">Les essentiels de </w:t>
      </w:r>
      <w:proofErr w:type="spellStart"/>
      <w:r w:rsidRPr="00497E53">
        <w:rPr>
          <w:i/>
        </w:rPr>
        <w:t>Jamy</w:t>
      </w:r>
      <w:proofErr w:type="spellEnd"/>
      <w:r w:rsidRPr="00497E53">
        <w:t>.</w:t>
      </w:r>
    </w:p>
    <w:p w14:paraId="61A8F3A6" w14:textId="77777777" w:rsidR="00497E53" w:rsidRPr="00497E53" w:rsidRDefault="00497E53" w:rsidP="00497E53">
      <w:pPr>
        <w:spacing w:after="0"/>
        <w:ind w:firstLine="708"/>
      </w:pPr>
      <w:r w:rsidRPr="00497E53">
        <w:rPr>
          <w:u w:val="single"/>
        </w:rPr>
        <w:t>Éducation aux médias</w:t>
      </w:r>
      <w:r w:rsidRPr="00497E53">
        <w:t xml:space="preserve"> : </w:t>
      </w:r>
      <w:r w:rsidRPr="00497E53">
        <w:rPr>
          <w:i/>
        </w:rPr>
        <w:t xml:space="preserve">La </w:t>
      </w:r>
      <w:proofErr w:type="spellStart"/>
      <w:r w:rsidRPr="00497E53">
        <w:rPr>
          <w:i/>
        </w:rPr>
        <w:t>collab</w:t>
      </w:r>
      <w:proofErr w:type="spellEnd"/>
      <w:r w:rsidRPr="00497E53">
        <w:rPr>
          <w:i/>
        </w:rPr>
        <w:t>’ de l’info</w:t>
      </w:r>
      <w:r w:rsidRPr="00497E53">
        <w:t>.</w:t>
      </w:r>
    </w:p>
    <w:p w14:paraId="2998015F" w14:textId="77777777" w:rsidR="00497E53" w:rsidRPr="00497E53" w:rsidRDefault="00497E53" w:rsidP="00497E53">
      <w:pPr>
        <w:spacing w:after="0"/>
        <w:ind w:firstLine="708"/>
      </w:pPr>
      <w:r w:rsidRPr="00497E53">
        <w:rPr>
          <w:u w:val="single"/>
        </w:rPr>
        <w:t xml:space="preserve">Actualités, </w:t>
      </w:r>
      <w:proofErr w:type="spellStart"/>
      <w:r w:rsidRPr="00497E53">
        <w:rPr>
          <w:u w:val="single"/>
        </w:rPr>
        <w:t>multi-thématiques</w:t>
      </w:r>
      <w:proofErr w:type="spellEnd"/>
      <w:r w:rsidRPr="00497E53">
        <w:t xml:space="preserve"> : </w:t>
      </w:r>
      <w:r w:rsidRPr="00497E53">
        <w:rPr>
          <w:i/>
        </w:rPr>
        <w:t>Mon fil infographie</w:t>
      </w:r>
    </w:p>
    <w:p w14:paraId="477959BA" w14:textId="77777777" w:rsidR="00497E53" w:rsidRPr="00497E53" w:rsidRDefault="00497E53" w:rsidP="00497E53">
      <w:pPr>
        <w:spacing w:after="0"/>
        <w:ind w:firstLine="708"/>
      </w:pPr>
      <w:r w:rsidRPr="00497E53">
        <w:rPr>
          <w:b/>
          <w:bCs/>
        </w:rPr>
        <w:t>Lycée</w:t>
      </w:r>
    </w:p>
    <w:p w14:paraId="15740199" w14:textId="77777777" w:rsidR="00497E53" w:rsidRPr="00497E53" w:rsidRDefault="00497E53" w:rsidP="00497E53">
      <w:pPr>
        <w:spacing w:after="0"/>
        <w:ind w:firstLine="708"/>
      </w:pPr>
      <w:r w:rsidRPr="00497E53">
        <w:rPr>
          <w:u w:val="single"/>
        </w:rPr>
        <w:t>Histoire </w:t>
      </w:r>
      <w:r w:rsidRPr="00497E53">
        <w:t xml:space="preserve">: </w:t>
      </w:r>
      <w:r w:rsidRPr="00497E53">
        <w:rPr>
          <w:i/>
        </w:rPr>
        <w:t>La grande explication</w:t>
      </w:r>
      <w:r w:rsidRPr="00497E53">
        <w:t>.</w:t>
      </w:r>
    </w:p>
    <w:p w14:paraId="1E6E19EF" w14:textId="77777777" w:rsidR="00497E53" w:rsidRPr="00497E53" w:rsidRDefault="00497E53" w:rsidP="00497E53">
      <w:pPr>
        <w:spacing w:after="0"/>
        <w:ind w:firstLine="708"/>
      </w:pPr>
      <w:r w:rsidRPr="00497E53">
        <w:rPr>
          <w:u w:val="single"/>
        </w:rPr>
        <w:t>Géopolitique</w:t>
      </w:r>
      <w:r w:rsidRPr="00497E53">
        <w:t xml:space="preserve"> : </w:t>
      </w:r>
      <w:proofErr w:type="spellStart"/>
      <w:r w:rsidRPr="00497E53">
        <w:rPr>
          <w:i/>
        </w:rPr>
        <w:t>Géopoliticus</w:t>
      </w:r>
      <w:proofErr w:type="spellEnd"/>
      <w:r w:rsidRPr="00497E53">
        <w:t>.</w:t>
      </w:r>
    </w:p>
    <w:p w14:paraId="00E5A704" w14:textId="77777777" w:rsidR="00497E53" w:rsidRPr="00497E53" w:rsidRDefault="00497E53" w:rsidP="00497E53">
      <w:pPr>
        <w:spacing w:after="0"/>
        <w:ind w:firstLine="708"/>
      </w:pPr>
      <w:r w:rsidRPr="00497E53">
        <w:rPr>
          <w:u w:val="single"/>
        </w:rPr>
        <w:t>Histoire </w:t>
      </w:r>
      <w:r w:rsidRPr="00497E53">
        <w:t xml:space="preserve">: </w:t>
      </w:r>
      <w:r w:rsidRPr="00497E53">
        <w:rPr>
          <w:i/>
        </w:rPr>
        <w:t>Histoire de réviser</w:t>
      </w:r>
      <w:r w:rsidRPr="00497E53">
        <w:t xml:space="preserve"> (en ligne courant janvier).</w:t>
      </w:r>
    </w:p>
    <w:p w14:paraId="0544F8FB" w14:textId="77777777" w:rsidR="00497E53" w:rsidRPr="00497E53" w:rsidRDefault="00497E53" w:rsidP="00497E53">
      <w:pPr>
        <w:spacing w:after="0"/>
        <w:ind w:firstLine="708"/>
      </w:pPr>
      <w:r w:rsidRPr="00497E53">
        <w:rPr>
          <w:u w:val="single"/>
        </w:rPr>
        <w:t>Sciences </w:t>
      </w:r>
      <w:r w:rsidRPr="00497E53">
        <w:t xml:space="preserve">: </w:t>
      </w:r>
      <w:r w:rsidRPr="00497E53">
        <w:rPr>
          <w:i/>
        </w:rPr>
        <w:t xml:space="preserve">Data science vs </w:t>
      </w:r>
      <w:proofErr w:type="spellStart"/>
      <w:r w:rsidRPr="00497E53">
        <w:rPr>
          <w:i/>
        </w:rPr>
        <w:t>Fake</w:t>
      </w:r>
      <w:proofErr w:type="spellEnd"/>
      <w:r w:rsidRPr="00497E53">
        <w:rPr>
          <w:i/>
        </w:rPr>
        <w:t>.</w:t>
      </w:r>
    </w:p>
    <w:p w14:paraId="42107553" w14:textId="77777777" w:rsidR="00497E53" w:rsidRPr="00497E53" w:rsidRDefault="00497E53" w:rsidP="00497E53">
      <w:pPr>
        <w:spacing w:after="0"/>
        <w:ind w:firstLine="708"/>
        <w:rPr>
          <w:i/>
        </w:rPr>
      </w:pPr>
      <w:r w:rsidRPr="00497E53">
        <w:rPr>
          <w:u w:val="single"/>
        </w:rPr>
        <w:t>Histoire </w:t>
      </w:r>
      <w:r w:rsidRPr="00497E53">
        <w:t xml:space="preserve">: </w:t>
      </w:r>
      <w:r w:rsidRPr="00497E53">
        <w:rPr>
          <w:i/>
        </w:rPr>
        <w:t>La 5</w:t>
      </w:r>
      <w:r w:rsidRPr="00497E53">
        <w:rPr>
          <w:i/>
          <w:vertAlign w:val="superscript"/>
        </w:rPr>
        <w:t>e</w:t>
      </w:r>
      <w:r w:rsidRPr="00497E53">
        <w:rPr>
          <w:i/>
        </w:rPr>
        <w:t xml:space="preserve"> République, comment ça marche ?</w:t>
      </w:r>
    </w:p>
    <w:p w14:paraId="0C71C2B6" w14:textId="77777777" w:rsidR="00497E53" w:rsidRPr="00497E53" w:rsidRDefault="00497E53" w:rsidP="00497E53">
      <w:pPr>
        <w:spacing w:after="0"/>
        <w:ind w:firstLine="708"/>
        <w:rPr>
          <w:i/>
        </w:rPr>
      </w:pPr>
      <w:r w:rsidRPr="00497E53">
        <w:rPr>
          <w:u w:val="single"/>
        </w:rPr>
        <w:t>Éducation aux médias</w:t>
      </w:r>
      <w:r w:rsidRPr="00497E53">
        <w:t xml:space="preserve"> : </w:t>
      </w:r>
      <w:r w:rsidRPr="00497E53">
        <w:rPr>
          <w:i/>
        </w:rPr>
        <w:t>Justin Fox.</w:t>
      </w:r>
    </w:p>
    <w:p w14:paraId="03477445" w14:textId="77777777" w:rsidR="00497E53" w:rsidRPr="00497E53" w:rsidRDefault="00497E53" w:rsidP="00497E53">
      <w:pPr>
        <w:spacing w:after="0"/>
        <w:rPr>
          <w:i/>
        </w:rPr>
      </w:pPr>
    </w:p>
    <w:p w14:paraId="234B79DA" w14:textId="333FEBCE" w:rsidR="00227D69" w:rsidRPr="00C54599" w:rsidRDefault="00227D69" w:rsidP="00227D69">
      <w:pPr>
        <w:spacing w:after="0"/>
      </w:pPr>
      <w:r w:rsidRPr="00497E53">
        <w:rPr>
          <w:u w:val="single"/>
        </w:rPr>
        <w:lastRenderedPageBreak/>
        <w:t>Inscription et contact</w:t>
      </w:r>
      <w:r>
        <w:t xml:space="preserve"> : </w:t>
      </w:r>
      <w:r w:rsidRPr="00C54599">
        <w:t>La plateforme </w:t>
      </w:r>
      <w:hyperlink r:id="rId31" w:tgtFrame="_blank" w:history="1">
        <w:r w:rsidRPr="00C54599">
          <w:rPr>
            <w:rStyle w:val="Lienhypertexte"/>
          </w:rPr>
          <w:t>Lumni.fr</w:t>
        </w:r>
      </w:hyperlink>
      <w:r w:rsidRPr="00C54599">
        <w:t> a une entrée « grand public » et également </w:t>
      </w:r>
      <w:hyperlink r:id="rId32" w:tgtFrame="_blank" w:history="1">
        <w:proofErr w:type="gramStart"/>
        <w:r w:rsidRPr="00C54599">
          <w:rPr>
            <w:rStyle w:val="Lienhypertexte"/>
          </w:rPr>
          <w:t>une entrée enseignants</w:t>
        </w:r>
      </w:hyperlink>
      <w:r w:rsidRPr="00C54599">
        <w:t>, </w:t>
      </w:r>
      <w:r w:rsidRPr="00C54599">
        <w:rPr>
          <w:i/>
          <w:iCs/>
        </w:rPr>
        <w:t>via</w:t>
      </w:r>
      <w:r w:rsidRPr="00C54599">
        <w:t xml:space="preserve"> le portail </w:t>
      </w:r>
      <w:hyperlink r:id="rId33" w:history="1">
        <w:proofErr w:type="spellStart"/>
        <w:r w:rsidRPr="00A95375">
          <w:rPr>
            <w:rStyle w:val="Lienhypertexte"/>
          </w:rPr>
          <w:t>Éduthèque</w:t>
        </w:r>
        <w:proofErr w:type="spellEnd"/>
        <w:proofErr w:type="gramEnd"/>
      </w:hyperlink>
      <w:r w:rsidRPr="00C54599">
        <w:t>.</w:t>
      </w:r>
      <w:r>
        <w:br/>
      </w:r>
    </w:p>
    <w:p w14:paraId="218E6BF3" w14:textId="39FD679C" w:rsidR="00227D69" w:rsidRPr="00C54599" w:rsidRDefault="00227D69" w:rsidP="00227D69">
      <w:pPr>
        <w:pStyle w:val="Paragraphedeliste"/>
        <w:numPr>
          <w:ilvl w:val="0"/>
          <w:numId w:val="36"/>
        </w:numPr>
      </w:pPr>
      <w:r w:rsidRPr="00C54599">
        <w:t xml:space="preserve">Dans la partie accès « grand public » (pour les élèves, leurs parents, les associations, les enseignants), du site </w:t>
      </w:r>
      <w:hyperlink r:id="rId34" w:history="1">
        <w:r w:rsidRPr="00200456">
          <w:rPr>
            <w:rStyle w:val="Lienhypertexte"/>
          </w:rPr>
          <w:t>Lumni</w:t>
        </w:r>
        <w:r w:rsidR="005C2516" w:rsidRPr="00200456">
          <w:rPr>
            <w:rStyle w:val="Lienhypertexte"/>
          </w:rPr>
          <w:t>.fr</w:t>
        </w:r>
      </w:hyperlink>
      <w:r w:rsidRPr="00C54599">
        <w:t>  labellisé </w:t>
      </w:r>
      <w:hyperlink r:id="rId35" w:tgtFrame="_blank" w:history="1">
        <w:r w:rsidRPr="00C54599">
          <w:rPr>
            <w:rStyle w:val="Lienhypertexte"/>
          </w:rPr>
          <w:t>Nation Apprenante</w:t>
        </w:r>
      </w:hyperlink>
      <w:r>
        <w:t xml:space="preserve"> </w:t>
      </w:r>
      <w:r w:rsidRPr="00C54599">
        <w:t xml:space="preserve">par le Ministère de l’Education Nationale et de la Jeunesse,  la très grande majorité du catalogue est accessible au monde entier, à l’exception de quelques séries </w:t>
      </w:r>
      <w:proofErr w:type="spellStart"/>
      <w:r w:rsidRPr="00C54599">
        <w:t>géobloquées</w:t>
      </w:r>
      <w:proofErr w:type="spellEnd"/>
      <w:r w:rsidRPr="00C54599">
        <w:t xml:space="preserve"> (</w:t>
      </w:r>
      <w:r w:rsidRPr="00227D69">
        <w:rPr>
          <w:i/>
          <w:iCs/>
        </w:rPr>
        <w:t>Les fondamentaux </w:t>
      </w:r>
      <w:r w:rsidRPr="00C54599">
        <w:t xml:space="preserve">de Canopé, accessibles par ailleurs sur le site de Canopé, Histoire de réviser, Zoom, ABC Dino, En sortant de l'école, </w:t>
      </w:r>
      <w:proofErr w:type="spellStart"/>
      <w:r w:rsidRPr="00C54599">
        <w:t>Yetili</w:t>
      </w:r>
      <w:proofErr w:type="spellEnd"/>
      <w:r w:rsidRPr="00C54599">
        <w:t xml:space="preserve"> les fabliers, Justin fox).</w:t>
      </w:r>
    </w:p>
    <w:p w14:paraId="6FD01541" w14:textId="1844458C" w:rsidR="00227D69" w:rsidRPr="00C54599" w:rsidRDefault="00227D69" w:rsidP="00227D69">
      <w:pPr>
        <w:spacing w:after="0"/>
      </w:pPr>
    </w:p>
    <w:p w14:paraId="1CCC3F7F" w14:textId="28C92243" w:rsidR="00227D69" w:rsidRPr="00C54599" w:rsidRDefault="00227D69" w:rsidP="00A95375">
      <w:pPr>
        <w:pStyle w:val="Paragraphedeliste"/>
        <w:numPr>
          <w:ilvl w:val="0"/>
          <w:numId w:val="36"/>
        </w:numPr>
      </w:pPr>
      <w:r w:rsidRPr="00C54599">
        <w:t>Dans la partie accès « </w:t>
      </w:r>
      <w:hyperlink r:id="rId36" w:history="1">
        <w:r w:rsidRPr="00CB4C06">
          <w:rPr>
            <w:rStyle w:val="Lienhypertexte"/>
          </w:rPr>
          <w:t>enseignants</w:t>
        </w:r>
      </w:hyperlink>
      <w:r w:rsidRPr="00C54599">
        <w:t xml:space="preserve"> » de </w:t>
      </w:r>
      <w:proofErr w:type="spellStart"/>
      <w:r w:rsidRPr="00C54599">
        <w:t>Lumni</w:t>
      </w:r>
      <w:proofErr w:type="spellEnd"/>
      <w:r w:rsidRPr="00C54599">
        <w:t>, une partie du catalogue est accessible sans adresse académique, il s’agit des contenus non ciblés « </w:t>
      </w:r>
      <w:proofErr w:type="spellStart"/>
      <w:r w:rsidRPr="00C54599">
        <w:t>Eduthèque</w:t>
      </w:r>
      <w:proofErr w:type="spellEnd"/>
      <w:r w:rsidRPr="00C54599">
        <w:t> ». Pour les contenus ciblés « </w:t>
      </w:r>
      <w:proofErr w:type="spellStart"/>
      <w:r w:rsidRPr="00C54599">
        <w:t>Eduthèque</w:t>
      </w:r>
      <w:proofErr w:type="spellEnd"/>
      <w:r w:rsidRPr="00C54599">
        <w:t xml:space="preserve"> », les enseignants doivent au préalable être inscrits sur le portail </w:t>
      </w:r>
      <w:proofErr w:type="spellStart"/>
      <w:r w:rsidRPr="00C54599">
        <w:t>Eduthèque</w:t>
      </w:r>
      <w:proofErr w:type="spellEnd"/>
      <w:r w:rsidR="007D791D" w:rsidRPr="00C54599">
        <w:t xml:space="preserve"> </w:t>
      </w:r>
      <w:r w:rsidR="007D791D">
        <w:t>p</w:t>
      </w:r>
      <w:r w:rsidRPr="00C54599">
        <w:t>our pouvoir accéder également à ces ressources via Lumni.fr</w:t>
      </w:r>
    </w:p>
    <w:p w14:paraId="6907D810" w14:textId="77777777" w:rsidR="00C54599" w:rsidRPr="00C54599" w:rsidRDefault="00C54599" w:rsidP="00C54599">
      <w:pPr>
        <w:spacing w:after="0"/>
      </w:pPr>
      <w:r w:rsidRPr="00C54599">
        <w:t> </w:t>
      </w:r>
    </w:p>
    <w:p w14:paraId="4B61B8C8" w14:textId="77777777" w:rsidR="009E4624" w:rsidRDefault="009E4624" w:rsidP="00C54599">
      <w:pPr>
        <w:spacing w:after="0"/>
      </w:pPr>
    </w:p>
    <w:p w14:paraId="7EFAA34C" w14:textId="77777777" w:rsidR="009E4624" w:rsidRDefault="009E4624" w:rsidP="00C54599">
      <w:pPr>
        <w:spacing w:after="0"/>
      </w:pPr>
    </w:p>
    <w:p w14:paraId="6DDD783B" w14:textId="77777777" w:rsidR="009E4624" w:rsidRDefault="009E4624" w:rsidP="00C54599">
      <w:pPr>
        <w:spacing w:after="0"/>
      </w:pPr>
    </w:p>
    <w:p w14:paraId="071E7E7E" w14:textId="77777777" w:rsidR="00DE40E3" w:rsidRPr="000D0047" w:rsidRDefault="00DE40E3" w:rsidP="00DE40E3">
      <w:pPr>
        <w:spacing w:after="0"/>
        <w:jc w:val="both"/>
        <w:rPr>
          <w:rFonts w:ascii="Calibri" w:hAnsi="Calibri"/>
          <w:b/>
          <w:color w:val="1B416F"/>
          <w:sz w:val="28"/>
          <w:szCs w:val="28"/>
          <w:u w:val="single"/>
        </w:rPr>
      </w:pPr>
      <w:r>
        <w:rPr>
          <w:rFonts w:ascii="Calibri" w:hAnsi="Calibri"/>
          <w:b/>
          <w:color w:val="1B416F"/>
          <w:sz w:val="28"/>
          <w:szCs w:val="28"/>
          <w:u w:val="single"/>
        </w:rPr>
        <w:t>France Télévisions sur la</w:t>
      </w:r>
      <w:r w:rsidRPr="00226355">
        <w:rPr>
          <w:rFonts w:ascii="Calibri" w:hAnsi="Calibri"/>
          <w:b/>
          <w:color w:val="1B416F"/>
          <w:sz w:val="28"/>
          <w:szCs w:val="28"/>
          <w:u w:val="single"/>
        </w:rPr>
        <w:t xml:space="preserve"> plateforme LUMNI</w:t>
      </w:r>
    </w:p>
    <w:p w14:paraId="37E76D3C" w14:textId="77777777" w:rsidR="00DE40E3" w:rsidRDefault="00DE40E3" w:rsidP="00DE40E3">
      <w:pPr>
        <w:spacing w:after="0"/>
      </w:pPr>
      <w:r>
        <w:t>En c</w:t>
      </w:r>
      <w:r w:rsidRPr="00C54599">
        <w:t>es temps de confinement</w:t>
      </w:r>
      <w:r>
        <w:t>,</w:t>
      </w:r>
      <w:r w:rsidRPr="00C54599">
        <w:t xml:space="preserve"> France Télévisions </w:t>
      </w:r>
      <w:r>
        <w:t xml:space="preserve">offre </w:t>
      </w:r>
      <w:r w:rsidRPr="00C54599">
        <w:t>4 rendez-vous quotidiens sur les chaînes audiovisuelles France2, France4 et France 5 access</w:t>
      </w:r>
      <w:r>
        <w:t>ibles à tous (</w:t>
      </w:r>
      <w:r w:rsidRPr="00C54599">
        <w:t xml:space="preserve">à retrouver sur </w:t>
      </w:r>
      <w:hyperlink r:id="rId37" w:history="1">
        <w:r w:rsidRPr="00227D69">
          <w:rPr>
            <w:rStyle w:val="Lienhypertexte"/>
          </w:rPr>
          <w:t>Lumni.fr</w:t>
        </w:r>
      </w:hyperlink>
      <w:r w:rsidRPr="00C54599">
        <w:t>) :</w:t>
      </w:r>
    </w:p>
    <w:p w14:paraId="445658E2" w14:textId="77777777" w:rsidR="00DE40E3" w:rsidRDefault="00DE40E3" w:rsidP="00DE40E3">
      <w:pPr>
        <w:spacing w:after="0"/>
      </w:pPr>
    </w:p>
    <w:p w14:paraId="3F9CB7E2" w14:textId="77777777" w:rsidR="00DE40E3" w:rsidRPr="00C54599" w:rsidRDefault="00DE40E3" w:rsidP="00DE40E3">
      <w:pPr>
        <w:spacing w:after="0"/>
      </w:pPr>
      <w:r w:rsidRPr="00702305">
        <w:rPr>
          <w:b/>
          <w:bCs/>
          <w:sz w:val="24"/>
          <w:szCs w:val="24"/>
        </w:rPr>
        <w:t xml:space="preserve">La maison </w:t>
      </w:r>
      <w:proofErr w:type="spellStart"/>
      <w:r w:rsidRPr="00702305">
        <w:rPr>
          <w:b/>
          <w:bCs/>
          <w:sz w:val="24"/>
          <w:szCs w:val="24"/>
        </w:rPr>
        <w:t>Lumni</w:t>
      </w:r>
      <w:proofErr w:type="spellEnd"/>
      <w:r w:rsidRPr="00C54599">
        <w:rPr>
          <w:b/>
          <w:bCs/>
        </w:rPr>
        <w:t>,</w:t>
      </w:r>
      <w:r w:rsidRPr="00C54599">
        <w:t> une toute nouvelle émission, proposée sur plusieurs antennes linéaires et numériques :</w:t>
      </w:r>
    </w:p>
    <w:p w14:paraId="7A473483" w14:textId="77777777" w:rsidR="00DE40E3" w:rsidRPr="00C54599" w:rsidRDefault="00DE40E3" w:rsidP="00DE40E3">
      <w:pPr>
        <w:spacing w:after="0"/>
      </w:pPr>
      <w:r w:rsidRPr="00C54599">
        <w:t xml:space="preserve">Sur France 2 (9h-10h), sur France 5 (10h-11h), sur France 4 (16h-17h) et à tout moment de la journée en </w:t>
      </w:r>
      <w:proofErr w:type="spellStart"/>
      <w:r w:rsidRPr="00C54599">
        <w:t>replay</w:t>
      </w:r>
      <w:proofErr w:type="spellEnd"/>
      <w:r w:rsidRPr="00C54599">
        <w:t xml:space="preserve"> sur la plateforme vidéo </w:t>
      </w:r>
      <w:hyperlink r:id="rId38" w:tgtFrame="_blank" w:history="1">
        <w:r w:rsidRPr="00C54599">
          <w:rPr>
            <w:rStyle w:val="Lienhypertexte"/>
          </w:rPr>
          <w:t>france.tv</w:t>
        </w:r>
      </w:hyperlink>
      <w:r w:rsidRPr="00C54599">
        <w:t>. Les séquences éducatives seront en ligne sur </w:t>
      </w:r>
      <w:hyperlink r:id="rId39" w:tgtFrame="_blank" w:history="1">
        <w:r w:rsidRPr="00C54599">
          <w:rPr>
            <w:rStyle w:val="Lienhypertexte"/>
          </w:rPr>
          <w:t>lumni.fr</w:t>
        </w:r>
      </w:hyperlink>
      <w:r w:rsidRPr="00C54599">
        <w:t>.</w:t>
      </w:r>
    </w:p>
    <w:p w14:paraId="18B67682" w14:textId="77777777" w:rsidR="00DE40E3" w:rsidRPr="00C54599" w:rsidRDefault="00DE40E3" w:rsidP="00DE40E3">
      <w:pPr>
        <w:spacing w:after="0"/>
      </w:pPr>
      <w:r w:rsidRPr="00C54599">
        <w:t xml:space="preserve">Entouré d’experts - enseignants, blogueurs, </w:t>
      </w:r>
      <w:proofErr w:type="spellStart"/>
      <w:r w:rsidRPr="00C54599">
        <w:t>YouTubeurs</w:t>
      </w:r>
      <w:proofErr w:type="spellEnd"/>
      <w:r w:rsidRPr="00C54599">
        <w:t xml:space="preserve">, personnalités de la société civile, etc.- Alex </w:t>
      </w:r>
      <w:proofErr w:type="spellStart"/>
      <w:r w:rsidRPr="00C54599">
        <w:t>Goude</w:t>
      </w:r>
      <w:proofErr w:type="spellEnd"/>
      <w:r w:rsidRPr="00C54599">
        <w:t xml:space="preserve"> reprendra les notions essentielles des programmes scolaires de la maternelle au collège, mais aussi informera et divertira.</w:t>
      </w:r>
    </w:p>
    <w:p w14:paraId="2AED28E0" w14:textId="77777777" w:rsidR="00DE40E3" w:rsidRDefault="00DE40E3" w:rsidP="00DE40E3">
      <w:pPr>
        <w:spacing w:after="0"/>
      </w:pPr>
    </w:p>
    <w:p w14:paraId="6745F66F" w14:textId="77777777" w:rsidR="00DE40E3" w:rsidRDefault="00DE40E3" w:rsidP="00DE40E3">
      <w:pPr>
        <w:spacing w:after="0"/>
      </w:pPr>
      <w:r w:rsidRPr="00702305">
        <w:rPr>
          <w:b/>
          <w:bCs/>
          <w:sz w:val="24"/>
          <w:szCs w:val="24"/>
        </w:rPr>
        <w:t>France 4</w:t>
      </w:r>
      <w:r w:rsidRPr="00702305">
        <w:rPr>
          <w:sz w:val="24"/>
          <w:szCs w:val="24"/>
        </w:rPr>
        <w:t> </w:t>
      </w:r>
      <w:r w:rsidRPr="00C54599">
        <w:t>modifie toute sa programmation de journée pour diffuser en direct des cours dispensés par des professeurs de l'Education Nationale pour répondre à la mission "Nation Apprenante". La chaîne proposera ainsi des cours donnés par des profe</w:t>
      </w:r>
      <w:r>
        <w:t xml:space="preserve">sseurs pour tous les scolaires. </w:t>
      </w:r>
      <w:r>
        <w:br/>
      </w:r>
    </w:p>
    <w:p w14:paraId="020BF118" w14:textId="77777777" w:rsidR="00DE40E3" w:rsidRPr="009E4624" w:rsidRDefault="00DE40E3" w:rsidP="00DE40E3">
      <w:pPr>
        <w:spacing w:after="0"/>
        <w:rPr>
          <w:u w:val="single"/>
        </w:rPr>
      </w:pPr>
      <w:r w:rsidRPr="009E4624">
        <w:rPr>
          <w:u w:val="single"/>
        </w:rPr>
        <w:t>Du lundi au vendredi</w:t>
      </w:r>
      <w:r w:rsidRPr="009E4624">
        <w:t xml:space="preserve"> : </w:t>
      </w:r>
    </w:p>
    <w:p w14:paraId="1F2CE75C" w14:textId="77777777" w:rsidR="00DE40E3" w:rsidRPr="00C54599" w:rsidRDefault="00DE40E3" w:rsidP="00DE40E3">
      <w:pPr>
        <w:spacing w:after="0"/>
      </w:pPr>
      <w:r w:rsidRPr="00C54599">
        <w:t>9h - 10h pour les CP - CE1 : 30 min de lecture - 30 min de maths</w:t>
      </w:r>
    </w:p>
    <w:p w14:paraId="18B46C66" w14:textId="77777777" w:rsidR="00DE40E3" w:rsidRPr="00C54599" w:rsidRDefault="00DE40E3" w:rsidP="00DE40E3">
      <w:pPr>
        <w:spacing w:after="0"/>
      </w:pPr>
      <w:r w:rsidRPr="00C54599">
        <w:t>11h - 12h </w:t>
      </w:r>
      <w:r w:rsidRPr="00C54599">
        <w:rPr>
          <w:i/>
          <w:iCs/>
        </w:rPr>
        <w:t xml:space="preserve">la maison </w:t>
      </w:r>
      <w:proofErr w:type="spellStart"/>
      <w:r w:rsidRPr="00C54599">
        <w:rPr>
          <w:i/>
          <w:iCs/>
        </w:rPr>
        <w:t>Lumni</w:t>
      </w:r>
      <w:proofErr w:type="spellEnd"/>
      <w:r w:rsidRPr="00C54599">
        <w:t> pour les 8-12 ans et plus spécifiquement pour les CM1 - CM2</w:t>
      </w:r>
    </w:p>
    <w:p w14:paraId="5CAF4378" w14:textId="77777777" w:rsidR="00DE40E3" w:rsidRPr="00C54599" w:rsidRDefault="00DE40E3" w:rsidP="00DE40E3">
      <w:pPr>
        <w:spacing w:after="0"/>
      </w:pPr>
      <w:r w:rsidRPr="00C54599">
        <w:t>14h - 15h pour les collégiens : 30 min de français - 30 min de maths</w:t>
      </w:r>
    </w:p>
    <w:p w14:paraId="4ABC3832" w14:textId="77777777" w:rsidR="00DE40E3" w:rsidRDefault="00DE40E3" w:rsidP="00DE40E3">
      <w:pPr>
        <w:spacing w:after="0"/>
      </w:pPr>
      <w:r w:rsidRPr="00C54599">
        <w:t>15h - 16h pour les lycéens (notamment les premières et les terminales) : 1h de Français, Maths, Histoire-Géo, Anglais ou Philo</w:t>
      </w:r>
    </w:p>
    <w:p w14:paraId="31C4BBB1" w14:textId="77777777" w:rsidR="00DE40E3" w:rsidRPr="00C54599" w:rsidRDefault="00DE40E3" w:rsidP="00DE40E3">
      <w:pPr>
        <w:spacing w:after="0"/>
      </w:pPr>
    </w:p>
    <w:p w14:paraId="636153DC" w14:textId="77777777" w:rsidR="00DE40E3" w:rsidRPr="00C54599" w:rsidRDefault="00DE40E3" w:rsidP="00DE40E3">
      <w:pPr>
        <w:spacing w:after="0"/>
      </w:pPr>
      <w:r w:rsidRPr="009E4624">
        <w:rPr>
          <w:u w:val="single"/>
        </w:rPr>
        <w:t>Le mardi soir</w:t>
      </w:r>
      <w:r w:rsidRPr="00C54599">
        <w:t xml:space="preserve"> en prime time pour les collégiens et lycéens : </w:t>
      </w:r>
      <w:r w:rsidRPr="00C54599">
        <w:rPr>
          <w:i/>
          <w:iCs/>
        </w:rPr>
        <w:t>Entrée en matière</w:t>
      </w:r>
      <w:r w:rsidRPr="00C54599">
        <w:t>, une nouvelle case de documentaires historiques.</w:t>
      </w:r>
    </w:p>
    <w:p w14:paraId="27DB019B" w14:textId="77777777" w:rsidR="00DE40E3" w:rsidRPr="00C54599" w:rsidRDefault="00DE40E3" w:rsidP="00DE40E3">
      <w:pPr>
        <w:spacing w:after="0"/>
      </w:pPr>
      <w:r w:rsidRPr="00C54599">
        <w:t>Le reste de la journée et les week-ends, priorité sera donnée à une programmation ludo-éducative qui alternera des contenus à vocation scolaire, avec des programmes plus divertissants.</w:t>
      </w:r>
    </w:p>
    <w:p w14:paraId="6998E39A" w14:textId="77777777" w:rsidR="00C54599" w:rsidRDefault="00C54599" w:rsidP="00912464">
      <w:pPr>
        <w:spacing w:after="0"/>
        <w:rPr>
          <w:strike/>
        </w:rPr>
      </w:pPr>
    </w:p>
    <w:p w14:paraId="7C81935E" w14:textId="77777777" w:rsidR="001C685D" w:rsidRDefault="001C685D" w:rsidP="00912464">
      <w:pPr>
        <w:spacing w:after="0"/>
        <w:rPr>
          <w:strike/>
        </w:rPr>
      </w:pPr>
    </w:p>
    <w:p w14:paraId="4FDAAD24" w14:textId="6703CCCB" w:rsidR="00CC717C" w:rsidRPr="00226355" w:rsidRDefault="001B1CA4" w:rsidP="00CC717C">
      <w:pPr>
        <w:spacing w:after="0"/>
        <w:jc w:val="both"/>
        <w:rPr>
          <w:rFonts w:ascii="Calibri" w:hAnsi="Calibri"/>
          <w:b/>
          <w:color w:val="1B416F"/>
          <w:sz w:val="28"/>
          <w:szCs w:val="28"/>
          <w:u w:val="single"/>
        </w:rPr>
      </w:pPr>
      <w:r>
        <w:rPr>
          <w:rFonts w:ascii="Calibri" w:hAnsi="Calibri"/>
          <w:b/>
          <w:color w:val="1B416F"/>
          <w:sz w:val="28"/>
          <w:szCs w:val="28"/>
          <w:u w:val="single"/>
        </w:rPr>
        <w:lastRenderedPageBreak/>
        <w:t>France Médias Monde</w:t>
      </w:r>
    </w:p>
    <w:p w14:paraId="1864DBB9" w14:textId="02582714" w:rsidR="00CC717C" w:rsidRPr="00CC717C" w:rsidRDefault="00A75DDC" w:rsidP="00CC717C">
      <w:pPr>
        <w:spacing w:after="0"/>
        <w:jc w:val="both"/>
        <w:rPr>
          <w:rFonts w:ascii="Calibri" w:hAnsi="Calibri"/>
          <w:b/>
          <w:color w:val="1B416F"/>
          <w:sz w:val="28"/>
          <w:szCs w:val="28"/>
          <w:u w:val="single"/>
        </w:rPr>
      </w:pPr>
      <w:hyperlink r:id="rId40" w:history="1">
        <w:r w:rsidR="00CC717C" w:rsidRPr="001B1CA4">
          <w:rPr>
            <w:rStyle w:val="Lienhypertexte"/>
            <w:rFonts w:ascii="Calibri" w:hAnsi="Calibri" w:cs="Times New Roman"/>
            <w:lang w:eastAsia="fr-FR"/>
          </w:rPr>
          <w:t xml:space="preserve">Sur </w:t>
        </w:r>
        <w:proofErr w:type="gramStart"/>
        <w:r w:rsidR="00CC717C" w:rsidRPr="001B1CA4">
          <w:rPr>
            <w:rStyle w:val="Lienhypertexte"/>
            <w:rFonts w:ascii="Calibri" w:hAnsi="Calibri" w:cs="Times New Roman"/>
            <w:lang w:eastAsia="fr-FR"/>
          </w:rPr>
          <w:t>RFI ,</w:t>
        </w:r>
        <w:proofErr w:type="gramEnd"/>
        <w:r w:rsidR="00CC717C" w:rsidRPr="001B1CA4">
          <w:rPr>
            <w:rStyle w:val="Lienhypertexte"/>
            <w:rFonts w:ascii="Calibri" w:hAnsi="Calibri" w:cs="Times New Roman"/>
            <w:lang w:eastAsia="fr-FR"/>
          </w:rPr>
          <w:t xml:space="preserve"> l'</w:t>
        </w:r>
        <w:proofErr w:type="spellStart"/>
        <w:r w:rsidR="00CC717C" w:rsidRPr="001B1CA4">
          <w:rPr>
            <w:rStyle w:val="Lienhypertexte"/>
            <w:rFonts w:ascii="Calibri" w:hAnsi="Calibri" w:cs="Times New Roman"/>
            <w:lang w:eastAsia="fr-FR"/>
          </w:rPr>
          <w:t>émission</w:t>
        </w:r>
        <w:proofErr w:type="spellEnd"/>
        <w:r w:rsidR="00CC717C" w:rsidRPr="001B1CA4">
          <w:rPr>
            <w:rStyle w:val="Lienhypertexte"/>
            <w:rFonts w:ascii="Calibri" w:hAnsi="Calibri" w:cs="Times New Roman"/>
            <w:lang w:eastAsia="fr-FR"/>
          </w:rPr>
          <w:t xml:space="preserve"> « 7 milliards de voisins »</w:t>
        </w:r>
      </w:hyperlink>
      <w:r w:rsidR="00CC717C" w:rsidRPr="00CC717C">
        <w:rPr>
          <w:rFonts w:ascii="Calibri" w:hAnsi="Calibri" w:cs="Times New Roman"/>
          <w:color w:val="0000FF"/>
          <w:lang w:eastAsia="fr-FR"/>
        </w:rPr>
        <w:t xml:space="preserve"> </w:t>
      </w:r>
      <w:r w:rsidR="00CC717C" w:rsidRPr="00CC717C">
        <w:rPr>
          <w:rFonts w:ascii="Calibri" w:hAnsi="Calibri" w:cs="Times New Roman"/>
          <w:lang w:eastAsia="fr-FR"/>
        </w:rPr>
        <w:t xml:space="preserve">s’adapte à partir du lundi 30 mars pour soutenir les </w:t>
      </w:r>
      <w:proofErr w:type="spellStart"/>
      <w:r w:rsidR="00CC717C" w:rsidRPr="00CC717C">
        <w:rPr>
          <w:rFonts w:ascii="Calibri" w:hAnsi="Calibri" w:cs="Times New Roman"/>
          <w:lang w:eastAsia="fr-FR"/>
        </w:rPr>
        <w:t>élèves</w:t>
      </w:r>
      <w:proofErr w:type="spellEnd"/>
      <w:r w:rsidR="00CC717C" w:rsidRPr="00CC717C">
        <w:rPr>
          <w:rFonts w:ascii="Calibri" w:hAnsi="Calibri" w:cs="Times New Roman"/>
          <w:lang w:eastAsia="fr-FR"/>
        </w:rPr>
        <w:t xml:space="preserve"> et leurs familles </w:t>
      </w:r>
      <w:proofErr w:type="spellStart"/>
      <w:r w:rsidR="00CC717C" w:rsidRPr="00CC717C">
        <w:rPr>
          <w:rFonts w:ascii="Calibri" w:hAnsi="Calibri" w:cs="Times New Roman"/>
          <w:lang w:eastAsia="fr-FR"/>
        </w:rPr>
        <w:t>confinés</w:t>
      </w:r>
      <w:proofErr w:type="spellEnd"/>
      <w:r w:rsidR="00CC717C" w:rsidRPr="00CC717C">
        <w:rPr>
          <w:rFonts w:ascii="Calibri" w:hAnsi="Calibri" w:cs="Times New Roman"/>
          <w:lang w:eastAsia="fr-FR"/>
        </w:rPr>
        <w:t xml:space="preserve">. Aux </w:t>
      </w:r>
      <w:proofErr w:type="spellStart"/>
      <w:r w:rsidR="00CC717C" w:rsidRPr="00CC717C">
        <w:rPr>
          <w:rFonts w:ascii="Calibri" w:hAnsi="Calibri" w:cs="Times New Roman"/>
          <w:lang w:eastAsia="fr-FR"/>
        </w:rPr>
        <w:t>côtés</w:t>
      </w:r>
      <w:proofErr w:type="spellEnd"/>
      <w:r w:rsidR="00CC717C" w:rsidRPr="00CC717C">
        <w:rPr>
          <w:rFonts w:ascii="Calibri" w:hAnsi="Calibri" w:cs="Times New Roman"/>
          <w:lang w:eastAsia="fr-FR"/>
        </w:rPr>
        <w:t xml:space="preserve"> d’enseignants, Emmanuelle Bastide propose « l’</w:t>
      </w:r>
      <w:proofErr w:type="spellStart"/>
      <w:r w:rsidR="00CC717C" w:rsidRPr="00CC717C">
        <w:rPr>
          <w:rFonts w:ascii="Calibri" w:hAnsi="Calibri" w:cs="Times New Roman"/>
          <w:lang w:eastAsia="fr-FR"/>
        </w:rPr>
        <w:t>École</w:t>
      </w:r>
      <w:proofErr w:type="spellEnd"/>
      <w:r w:rsidR="00CC717C" w:rsidRPr="00CC717C">
        <w:rPr>
          <w:rFonts w:ascii="Calibri" w:hAnsi="Calibri" w:cs="Times New Roman"/>
          <w:lang w:eastAsia="fr-FR"/>
        </w:rPr>
        <w:t xml:space="preserve"> à la radio », avec, notamment, une enseignante qui fait la classe autour des savoirs fondamentaux puis une histoire </w:t>
      </w:r>
      <w:proofErr w:type="spellStart"/>
      <w:r w:rsidR="00CC717C" w:rsidRPr="00CC717C">
        <w:rPr>
          <w:rFonts w:ascii="Calibri" w:hAnsi="Calibri" w:cs="Times New Roman"/>
          <w:lang w:eastAsia="fr-FR"/>
        </w:rPr>
        <w:t>racontée</w:t>
      </w:r>
      <w:proofErr w:type="spellEnd"/>
      <w:r w:rsidR="00CC717C" w:rsidRPr="00CC717C">
        <w:rPr>
          <w:rFonts w:ascii="Calibri" w:hAnsi="Calibri" w:cs="Times New Roman"/>
          <w:lang w:eastAsia="fr-FR"/>
        </w:rPr>
        <w:t xml:space="preserve"> aux enfants par un</w:t>
      </w:r>
      <w:r w:rsidR="001B1CA4">
        <w:rPr>
          <w:rFonts w:ascii="Calibri" w:hAnsi="Calibri" w:cs="Times New Roman"/>
          <w:lang w:eastAsia="fr-FR"/>
        </w:rPr>
        <w:t>e</w:t>
      </w:r>
      <w:r w:rsidR="00CC717C" w:rsidRPr="00CC717C">
        <w:rPr>
          <w:rFonts w:ascii="Calibri" w:hAnsi="Calibri" w:cs="Times New Roman"/>
          <w:lang w:eastAsia="fr-FR"/>
        </w:rPr>
        <w:t xml:space="preserve"> </w:t>
      </w:r>
      <w:proofErr w:type="spellStart"/>
      <w:r w:rsidR="00CC717C" w:rsidRPr="00CC717C">
        <w:rPr>
          <w:rFonts w:ascii="Calibri" w:hAnsi="Calibri" w:cs="Times New Roman"/>
          <w:lang w:eastAsia="fr-FR"/>
        </w:rPr>
        <w:t>comédienne</w:t>
      </w:r>
      <w:proofErr w:type="spellEnd"/>
      <w:r w:rsidR="00CC717C" w:rsidRPr="00CC717C">
        <w:rPr>
          <w:rFonts w:ascii="Calibri" w:hAnsi="Calibri" w:cs="Times New Roman"/>
          <w:lang w:eastAsia="fr-FR"/>
        </w:rPr>
        <w:t xml:space="preserve"> : </w:t>
      </w:r>
    </w:p>
    <w:p w14:paraId="469B1CC8" w14:textId="77777777" w:rsidR="00E06939" w:rsidRPr="00E06939" w:rsidRDefault="00E06939" w:rsidP="00E06939">
      <w:pPr>
        <w:spacing w:before="100" w:beforeAutospacing="1" w:after="100" w:afterAutospacing="1" w:line="240" w:lineRule="auto"/>
        <w:rPr>
          <w:rFonts w:ascii="Times New Roman" w:hAnsi="Times New Roman" w:cs="Times New Roman"/>
          <w:sz w:val="24"/>
          <w:szCs w:val="24"/>
          <w:lang w:eastAsia="fr-FR"/>
        </w:rPr>
      </w:pPr>
      <w:r w:rsidRPr="00E06939">
        <w:rPr>
          <w:rFonts w:ascii="Calibri" w:hAnsi="Calibri" w:cs="Times New Roman"/>
          <w:lang w:eastAsia="fr-FR"/>
        </w:rPr>
        <w:t xml:space="preserve">Diffusions toutes cibles : du lundi au vendredi </w:t>
      </w:r>
      <w:proofErr w:type="spellStart"/>
      <w:r w:rsidRPr="00E06939">
        <w:rPr>
          <w:rFonts w:ascii="Calibri" w:hAnsi="Calibri" w:cs="Times New Roman"/>
          <w:lang w:eastAsia="fr-FR"/>
        </w:rPr>
        <w:t>a</w:t>
      </w:r>
      <w:proofErr w:type="spellEnd"/>
      <w:r w:rsidRPr="00E06939">
        <w:rPr>
          <w:rFonts w:ascii="Calibri" w:hAnsi="Calibri" w:cs="Times New Roman"/>
          <w:lang w:eastAsia="fr-FR"/>
        </w:rPr>
        <w:t>̀ 10h10 TU</w:t>
      </w:r>
      <w:r w:rsidRPr="00E06939">
        <w:rPr>
          <w:rFonts w:ascii="Calibri" w:hAnsi="Calibri" w:cs="Times New Roman"/>
          <w:lang w:eastAsia="fr-FR"/>
        </w:rPr>
        <w:br/>
        <w:t xml:space="preserve">Diffusions vers le monde et Paris sauf Afrique : du mardi au samedi </w:t>
      </w:r>
      <w:proofErr w:type="spellStart"/>
      <w:r w:rsidRPr="00E06939">
        <w:rPr>
          <w:rFonts w:ascii="Calibri" w:hAnsi="Calibri" w:cs="Times New Roman"/>
          <w:lang w:eastAsia="fr-FR"/>
        </w:rPr>
        <w:t>a</w:t>
      </w:r>
      <w:proofErr w:type="spellEnd"/>
      <w:r w:rsidRPr="00E06939">
        <w:rPr>
          <w:rFonts w:ascii="Calibri" w:hAnsi="Calibri" w:cs="Times New Roman"/>
          <w:lang w:eastAsia="fr-FR"/>
        </w:rPr>
        <w:t xml:space="preserve">̀ 01h10 TU Diffusions vers Afrique : du mardi au samedi </w:t>
      </w:r>
      <w:proofErr w:type="spellStart"/>
      <w:r w:rsidRPr="00E06939">
        <w:rPr>
          <w:rFonts w:ascii="Calibri" w:hAnsi="Calibri" w:cs="Times New Roman"/>
          <w:lang w:eastAsia="fr-FR"/>
        </w:rPr>
        <w:t>a</w:t>
      </w:r>
      <w:proofErr w:type="spellEnd"/>
      <w:r w:rsidRPr="00E06939">
        <w:rPr>
          <w:rFonts w:ascii="Calibri" w:hAnsi="Calibri" w:cs="Times New Roman"/>
          <w:lang w:eastAsia="fr-FR"/>
        </w:rPr>
        <w:t xml:space="preserve">̀ 02h10 TU. </w:t>
      </w:r>
    </w:p>
    <w:p w14:paraId="351D9FDB" w14:textId="41E5420A" w:rsidR="004F49BE" w:rsidRPr="006632FE" w:rsidRDefault="00E06939" w:rsidP="00702484">
      <w:pPr>
        <w:spacing w:before="100" w:beforeAutospacing="1" w:after="100" w:afterAutospacing="1" w:line="240" w:lineRule="auto"/>
        <w:rPr>
          <w:b/>
          <w:color w:val="0000FF"/>
          <w:sz w:val="28"/>
          <w:szCs w:val="28"/>
        </w:rPr>
      </w:pPr>
      <w:r w:rsidRPr="00E06939">
        <w:rPr>
          <w:rFonts w:ascii="Calibri" w:hAnsi="Calibri" w:cs="Times New Roman"/>
          <w:lang w:eastAsia="fr-FR"/>
        </w:rPr>
        <w:t xml:space="preserve">Parmi les antennes et sites du groupe France </w:t>
      </w:r>
      <w:proofErr w:type="spellStart"/>
      <w:r w:rsidRPr="00E06939">
        <w:rPr>
          <w:rFonts w:ascii="Calibri" w:hAnsi="Calibri" w:cs="Times New Roman"/>
          <w:lang w:eastAsia="fr-FR"/>
        </w:rPr>
        <w:t>Médias</w:t>
      </w:r>
      <w:proofErr w:type="spellEnd"/>
      <w:r w:rsidRPr="00E06939">
        <w:rPr>
          <w:rFonts w:ascii="Calibri" w:hAnsi="Calibri" w:cs="Times New Roman"/>
          <w:lang w:eastAsia="fr-FR"/>
        </w:rPr>
        <w:t xml:space="preserve"> Monde, </w:t>
      </w:r>
      <w:r w:rsidR="00E92C97">
        <w:rPr>
          <w:rFonts w:ascii="Calibri" w:hAnsi="Calibri" w:cs="Times New Roman"/>
          <w:lang w:eastAsia="fr-FR"/>
        </w:rPr>
        <w:t xml:space="preserve">retrouvez </w:t>
      </w:r>
      <w:hyperlink r:id="rId41" w:history="1">
        <w:r w:rsidRPr="001B1CA4">
          <w:rPr>
            <w:rStyle w:val="Lienhypertexte"/>
            <w:rFonts w:ascii="Calibri" w:hAnsi="Calibri" w:cs="Times New Roman"/>
            <w:lang w:eastAsia="fr-FR"/>
          </w:rPr>
          <w:t>RFI Savoirs</w:t>
        </w:r>
      </w:hyperlink>
      <w:r w:rsidRPr="00E06939">
        <w:rPr>
          <w:rFonts w:ascii="Calibri" w:hAnsi="Calibri" w:cs="Times New Roman"/>
          <w:color w:val="0000FF"/>
          <w:lang w:eastAsia="fr-FR"/>
        </w:rPr>
        <w:t xml:space="preserve"> </w:t>
      </w:r>
      <w:r w:rsidRPr="00E06939">
        <w:rPr>
          <w:rFonts w:ascii="Calibri" w:hAnsi="Calibri" w:cs="Times New Roman"/>
          <w:lang w:eastAsia="fr-FR"/>
        </w:rPr>
        <w:t xml:space="preserve">pour </w:t>
      </w:r>
      <w:r w:rsidR="006632FE">
        <w:rPr>
          <w:color w:val="0000FF"/>
          <w:lang w:eastAsia="fr-FR"/>
        </w:rPr>
        <w:t>e</w:t>
      </w:r>
      <w:r w:rsidRPr="006632FE">
        <w:rPr>
          <w:color w:val="0000FF"/>
          <w:lang w:eastAsia="fr-FR"/>
        </w:rPr>
        <w:t>nrichir ses connaissances</w:t>
      </w:r>
      <w:r w:rsidR="006632FE">
        <w:rPr>
          <w:color w:val="0000FF"/>
          <w:lang w:eastAsia="fr-FR"/>
        </w:rPr>
        <w:t xml:space="preserve"> et </w:t>
      </w:r>
      <w:r w:rsidR="006632FE" w:rsidRPr="006632FE">
        <w:rPr>
          <w:color w:val="0000FF"/>
          <w:lang w:eastAsia="fr-FR"/>
        </w:rPr>
        <w:t>a</w:t>
      </w:r>
      <w:r w:rsidRPr="006632FE">
        <w:rPr>
          <w:color w:val="0000FF"/>
          <w:lang w:eastAsia="fr-FR"/>
        </w:rPr>
        <w:t xml:space="preserve">pprendre et enseigner le </w:t>
      </w:r>
      <w:del w:id="0" w:author="NAIT-BOUDA Linda" w:date="2020-04-10T16:05:00Z">
        <w:r w:rsidRPr="006632FE" w:rsidDel="00702484">
          <w:rPr>
            <w:color w:val="0000FF"/>
            <w:lang w:eastAsia="fr-FR"/>
          </w:rPr>
          <w:delText>français</w:delText>
        </w:r>
      </w:del>
      <w:r w:rsidR="00702484" w:rsidRPr="006632FE">
        <w:rPr>
          <w:color w:val="0000FF"/>
          <w:lang w:eastAsia="fr-FR"/>
        </w:rPr>
        <w:t>français</w:t>
      </w:r>
    </w:p>
    <w:p w14:paraId="3EA19D2C" w14:textId="77777777" w:rsidR="00C61A52" w:rsidRDefault="00C61A52" w:rsidP="00C61A52">
      <w:pPr>
        <w:spacing w:after="0"/>
        <w:jc w:val="both"/>
        <w:rPr>
          <w:rFonts w:ascii="Calibri" w:hAnsi="Calibri"/>
          <w:b/>
          <w:color w:val="1B416F"/>
          <w:sz w:val="28"/>
          <w:szCs w:val="28"/>
          <w:u w:val="single"/>
        </w:rPr>
      </w:pPr>
      <w:r>
        <w:rPr>
          <w:rFonts w:ascii="Calibri" w:hAnsi="Calibri"/>
          <w:b/>
          <w:color w:val="1B416F"/>
          <w:sz w:val="28"/>
          <w:szCs w:val="28"/>
          <w:u w:val="single"/>
        </w:rPr>
        <w:t xml:space="preserve">Radio France </w:t>
      </w:r>
    </w:p>
    <w:p w14:paraId="59176E02" w14:textId="5027A0C1" w:rsidR="00C61A52" w:rsidRDefault="00C61A52" w:rsidP="00C61A52">
      <w:pPr>
        <w:spacing w:after="0"/>
        <w:jc w:val="both"/>
      </w:pPr>
      <w:r>
        <w:t xml:space="preserve">Radio </w:t>
      </w:r>
      <w:r w:rsidR="006F19CC">
        <w:t xml:space="preserve">France (et toute ses antennes et entités : </w:t>
      </w:r>
      <w:r w:rsidR="006F19CC" w:rsidRPr="006F19CC">
        <w:t xml:space="preserve">France Info, </w:t>
      </w:r>
      <w:proofErr w:type="spellStart"/>
      <w:r w:rsidR="006F19CC" w:rsidRPr="006F19CC">
        <w:t>Mouv</w:t>
      </w:r>
      <w:proofErr w:type="spellEnd"/>
      <w:r w:rsidR="006F19CC" w:rsidRPr="006F19CC">
        <w:t>, France Inter, France Bleu, FIP, le portail VOX...)</w:t>
      </w:r>
      <w:r w:rsidR="006F19CC">
        <w:t xml:space="preserve"> </w:t>
      </w:r>
      <w:r>
        <w:t xml:space="preserve">propose </w:t>
      </w:r>
      <w:r w:rsidRPr="00072922">
        <w:t xml:space="preserve">des émissions </w:t>
      </w:r>
      <w:r w:rsidR="006F19CC">
        <w:t xml:space="preserve">et des podcasts pour les enfants et leurs familles </w:t>
      </w:r>
      <w:r w:rsidRPr="00072922">
        <w:t>dont les habitudes sont bouleversées. Ces programmes vous permettent de diversifier les activités de vos enfants en cette période inhabituelle et de les occuper intelligemment et sans écrans avec de l’information, de la culture, de la musique, du divertissement et de la fiction.</w:t>
      </w:r>
    </w:p>
    <w:p w14:paraId="53DD9017" w14:textId="77777777" w:rsidR="006F19CC" w:rsidRDefault="006F19CC" w:rsidP="006F19CC">
      <w:pPr>
        <w:spacing w:after="0"/>
        <w:jc w:val="both"/>
      </w:pPr>
    </w:p>
    <w:p w14:paraId="55F6F3A1" w14:textId="1B4EE009" w:rsidR="00EB29B6" w:rsidRDefault="00C61A52" w:rsidP="006F19CC">
      <w:pPr>
        <w:spacing w:after="0"/>
        <w:jc w:val="both"/>
      </w:pPr>
      <w:r w:rsidRPr="00573D2B">
        <w:t>Pour guider vos choix dans les milliers de programmes disponibles sur </w:t>
      </w:r>
      <w:hyperlink r:id="rId42" w:tgtFrame="_blank" w:history="1">
        <w:r w:rsidRPr="00573D2B">
          <w:rPr>
            <w:rStyle w:val="Lienhypertexte"/>
          </w:rPr>
          <w:t>l’application Radio France</w:t>
        </w:r>
      </w:hyperlink>
      <w:r w:rsidRPr="00573D2B">
        <w:t> et sur les sites et réseaux sociaux de nos a</w:t>
      </w:r>
      <w:r>
        <w:t>ntennes, Radio France propose le</w:t>
      </w:r>
      <w:r w:rsidRPr="00573D2B">
        <w:t> </w:t>
      </w:r>
      <w:hyperlink r:id="rId43" w:history="1">
        <w:r w:rsidRPr="009C3952">
          <w:rPr>
            <w:rStyle w:val="Lienhypertexte"/>
            <w:b/>
            <w:bCs/>
          </w:rPr>
          <w:t>Guide pour les parents</w:t>
        </w:r>
      </w:hyperlink>
      <w:r w:rsidRPr="00573D2B">
        <w:t>, une sélection de</w:t>
      </w:r>
      <w:r w:rsidRPr="00573D2B">
        <w:rPr>
          <w:b/>
          <w:bCs/>
        </w:rPr>
        <w:t> </w:t>
      </w:r>
      <w:r w:rsidRPr="00FE6C64">
        <w:rPr>
          <w:b/>
          <w:bCs/>
        </w:rPr>
        <w:t>25 programmes éducatifs et divertissants,</w:t>
      </w:r>
      <w:r w:rsidRPr="00573D2B">
        <w:t xml:space="preserve"> pour animer les différents temps de la vie de famille !</w:t>
      </w:r>
    </w:p>
    <w:p w14:paraId="3BF57D88" w14:textId="77777777" w:rsidR="006F19CC" w:rsidRPr="006F19CC" w:rsidRDefault="006F19CC" w:rsidP="006F19CC">
      <w:pPr>
        <w:spacing w:after="0"/>
        <w:jc w:val="both"/>
      </w:pPr>
    </w:p>
    <w:p w14:paraId="7759A686" w14:textId="77777777" w:rsidR="00B07561" w:rsidRDefault="00B07561" w:rsidP="00B07561">
      <w:pPr>
        <w:spacing w:after="0"/>
        <w:rPr>
          <w:i/>
          <w:sz w:val="18"/>
          <w:szCs w:val="18"/>
        </w:rPr>
      </w:pPr>
    </w:p>
    <w:p w14:paraId="70800800" w14:textId="77777777" w:rsidR="00980C23" w:rsidRPr="00226355" w:rsidRDefault="00980C23" w:rsidP="00980C23">
      <w:pPr>
        <w:spacing w:after="0"/>
        <w:jc w:val="both"/>
        <w:rPr>
          <w:rFonts w:ascii="Calibri" w:hAnsi="Calibri"/>
          <w:b/>
          <w:color w:val="1B416F"/>
          <w:sz w:val="28"/>
          <w:szCs w:val="28"/>
          <w:u w:val="single"/>
        </w:rPr>
      </w:pPr>
      <w:r w:rsidRPr="00226355">
        <w:rPr>
          <w:rFonts w:ascii="Calibri" w:hAnsi="Calibri"/>
          <w:b/>
          <w:color w:val="1B416F"/>
          <w:sz w:val="28"/>
          <w:szCs w:val="28"/>
          <w:u w:val="single"/>
        </w:rPr>
        <w:t>TV5 Monde</w:t>
      </w:r>
    </w:p>
    <w:p w14:paraId="74EA5F6C" w14:textId="77777777" w:rsidR="00DC60C0" w:rsidRPr="00C5713C" w:rsidRDefault="00DC60C0" w:rsidP="00DC60C0">
      <w:pPr>
        <w:shd w:val="clear" w:color="auto" w:fill="FFFFFF"/>
        <w:jc w:val="both"/>
        <w:rPr>
          <w:rFonts w:cs="Arial"/>
          <w:color w:val="000000"/>
        </w:rPr>
      </w:pPr>
      <w:r w:rsidRPr="00C5713C">
        <w:rPr>
          <w:rFonts w:cs="Arial"/>
          <w:color w:val="000000"/>
        </w:rPr>
        <w:t>TV5 MONDE propose régulièrement des dossiers pédagogiques gratuits, en lien avec l'actualité ou regroupant des ressources pédagogiques abordant des thématiques précises. </w:t>
      </w:r>
      <w:r w:rsidRPr="00C5713C">
        <w:rPr>
          <w:rFonts w:cs="Arial"/>
        </w:rPr>
        <w:t>Initialement conçues pour l'enseignement du français comme langue étrangère (FLE), ces ressources peuvent être adaptées pour un public de français langue maternelle : </w:t>
      </w:r>
      <w:r w:rsidRPr="00C5713C">
        <w:rPr>
          <w:rFonts w:cs="Arial"/>
          <w:color w:val="000000"/>
        </w:rPr>
        <w:t> </w:t>
      </w:r>
    </w:p>
    <w:p w14:paraId="5E5B9D61" w14:textId="77777777" w:rsidR="00DC60C0" w:rsidRPr="00C5713C" w:rsidRDefault="00DC60C0" w:rsidP="00DC60C0">
      <w:pPr>
        <w:shd w:val="clear" w:color="auto" w:fill="FFFFFF"/>
        <w:jc w:val="both"/>
        <w:rPr>
          <w:rFonts w:cs="Arial"/>
          <w:color w:val="000000"/>
        </w:rPr>
      </w:pPr>
      <w:r w:rsidRPr="00C5713C">
        <w:rPr>
          <w:rStyle w:val="lev"/>
          <w:rFonts w:cs="Arial"/>
          <w:color w:val="000000"/>
          <w:shd w:val="clear" w:color="auto" w:fill="FFFFFF"/>
        </w:rPr>
        <w:t>- « </w:t>
      </w:r>
      <w:hyperlink r:id="rId44" w:history="1">
        <w:r w:rsidRPr="00C5713C">
          <w:rPr>
            <w:rStyle w:val="Lienhypertexte"/>
            <w:rFonts w:cs="Arial"/>
            <w:shd w:val="clear" w:color="auto" w:fill="FFFFFF"/>
          </w:rPr>
          <w:t>L'éducation aux médias, une affaire transdisciplinaire » </w:t>
        </w:r>
      </w:hyperlink>
      <w:r w:rsidRPr="00C5713C">
        <w:rPr>
          <w:rStyle w:val="lev"/>
          <w:rFonts w:cs="Arial"/>
          <w:color w:val="000000"/>
          <w:shd w:val="clear" w:color="auto" w:fill="FFFFFF"/>
        </w:rPr>
        <w:t xml:space="preserve">: </w:t>
      </w:r>
      <w:r w:rsidRPr="00C5713C">
        <w:rPr>
          <w:rFonts w:cs="Arial"/>
          <w:color w:val="000000"/>
        </w:rPr>
        <w:t>c</w:t>
      </w:r>
      <w:r w:rsidRPr="00C5713C">
        <w:rPr>
          <w:rStyle w:val="object"/>
          <w:rFonts w:cs="Arial"/>
          <w:color w:val="000000"/>
          <w:shd w:val="clear" w:color="auto" w:fill="FFFFFF"/>
        </w:rPr>
        <w:t>e dossier peut être utilisé lors de la </w:t>
      </w:r>
      <w:r w:rsidRPr="00C5713C">
        <w:rPr>
          <w:rStyle w:val="Accentuation"/>
          <w:rFonts w:cs="Arial"/>
          <w:color w:val="000000"/>
          <w:shd w:val="clear" w:color="auto" w:fill="FFFFFF"/>
        </w:rPr>
        <w:t>Semaine de la presse et des médias dans l'école</w:t>
      </w:r>
      <w:r w:rsidRPr="00C5713C">
        <w:rPr>
          <w:rFonts w:cs="Arial"/>
          <w:color w:val="000000"/>
          <w:shd w:val="clear" w:color="auto" w:fill="FFFFFF"/>
        </w:rPr>
        <w:t xml:space="preserve"> (</w:t>
      </w:r>
      <w:r w:rsidRPr="00C5713C">
        <w:rPr>
          <w:rStyle w:val="object"/>
          <w:rFonts w:cs="Arial"/>
        </w:rPr>
        <w:t>du</w:t>
      </w:r>
      <w:r w:rsidRPr="00C5713C">
        <w:rPr>
          <w:rFonts w:cs="Arial"/>
        </w:rPr>
        <w:t> 23 au</w:t>
      </w:r>
      <w:r w:rsidRPr="00C5713C">
        <w:rPr>
          <w:rFonts w:cs="Arial"/>
          <w:color w:val="000000"/>
        </w:rPr>
        <w:t> 28 mars</w:t>
      </w:r>
      <w:r w:rsidRPr="00C5713C">
        <w:rPr>
          <w:rFonts w:cs="Arial"/>
        </w:rPr>
        <w:t> 2020) o</w:t>
      </w:r>
      <w:r w:rsidRPr="00C5713C">
        <w:rPr>
          <w:rStyle w:val="object"/>
          <w:rFonts w:cs="Arial"/>
          <w:shd w:val="clear" w:color="auto" w:fill="FFFFFF"/>
        </w:rPr>
        <w:t>u à un autre moment de l'année. </w:t>
      </w:r>
      <w:r w:rsidRPr="00C5713C">
        <w:rPr>
          <w:rStyle w:val="object"/>
          <w:rFonts w:cs="Arial"/>
        </w:rPr>
        <w:t>Il regroupe des ressources pédagogiques incluant des activités d'éducation aux médias et qui correspondent aux disciplines du programme scolaire français, tels que : </w:t>
      </w:r>
      <w:r w:rsidRPr="00C5713C">
        <w:rPr>
          <w:rStyle w:val="Accentuation"/>
          <w:rFonts w:cs="Arial"/>
        </w:rPr>
        <w:t>Éducation morale et civile / Sciences numériques et technologiques / Histoire-géographie / Science de la vie et de la terre / Sciences économiques et sociales / Arts plastiques / Français. </w:t>
      </w:r>
      <w:r w:rsidRPr="00C5713C">
        <w:rPr>
          <w:rFonts w:cs="Arial"/>
          <w:color w:val="000000"/>
        </w:rPr>
        <w:t> </w:t>
      </w:r>
    </w:p>
    <w:p w14:paraId="7BB188D9" w14:textId="77777777" w:rsidR="00DC60C0" w:rsidRPr="00C5713C" w:rsidRDefault="00DC60C0" w:rsidP="00DC60C0">
      <w:pPr>
        <w:shd w:val="clear" w:color="auto" w:fill="FFFFFF"/>
        <w:jc w:val="both"/>
        <w:rPr>
          <w:rFonts w:cs="Arial"/>
        </w:rPr>
      </w:pPr>
      <w:r w:rsidRPr="00C5713C">
        <w:rPr>
          <w:rStyle w:val="lev"/>
          <w:rFonts w:cs="Arial"/>
          <w:color w:val="000000"/>
        </w:rPr>
        <w:t xml:space="preserve">- </w:t>
      </w:r>
      <w:hyperlink r:id="rId45" w:history="1">
        <w:r w:rsidRPr="00C5713C">
          <w:rPr>
            <w:rStyle w:val="Lienhypertexte"/>
            <w:rFonts w:cs="Arial"/>
          </w:rPr>
          <w:t>« D</w:t>
        </w:r>
        <w:r w:rsidRPr="00C5713C">
          <w:rPr>
            <w:rStyle w:val="Lienhypertexte"/>
            <w:rFonts w:cs="Arial"/>
            <w:shd w:val="clear" w:color="auto" w:fill="FFFFFF"/>
          </w:rPr>
          <w:t>roits des</w:t>
        </w:r>
        <w:r w:rsidRPr="00C5713C">
          <w:rPr>
            <w:rStyle w:val="Lienhypertexte"/>
            <w:rFonts w:cs="Arial"/>
          </w:rPr>
          <w:t> femmes » </w:t>
        </w:r>
      </w:hyperlink>
      <w:r w:rsidRPr="00C5713C">
        <w:rPr>
          <w:rFonts w:cs="Arial"/>
          <w:color w:val="000000"/>
        </w:rPr>
        <w:t xml:space="preserve">: comment parler de la lutte pour les droits des femmes, d'hier à aujourd'hui, en classe ? </w:t>
      </w:r>
      <w:proofErr w:type="gramStart"/>
      <w:r w:rsidRPr="00C5713C">
        <w:rPr>
          <w:rFonts w:cs="Arial"/>
          <w:color w:val="000000"/>
        </w:rPr>
        <w:t>des</w:t>
      </w:r>
      <w:proofErr w:type="gramEnd"/>
      <w:r w:rsidRPr="00C5713C">
        <w:rPr>
          <w:rFonts w:cs="Arial"/>
          <w:color w:val="000000"/>
        </w:rPr>
        <w:t xml:space="preserve"> fiches pédagogiques pour les enseignants, des exercices pour les apprenants, une dictée, des interviews, etc. aident à aborder ce sujet. Ce dossier peut être utilisé à l'occasion de la </w:t>
      </w:r>
      <w:r w:rsidRPr="00C5713C">
        <w:rPr>
          <w:rFonts w:cs="Arial"/>
          <w:i/>
          <w:iCs/>
          <w:color w:val="000000"/>
        </w:rPr>
        <w:t>Journée internationale des droits des </w:t>
      </w:r>
      <w:r w:rsidRPr="00C5713C">
        <w:rPr>
          <w:rStyle w:val="zmsearchresult"/>
          <w:rFonts w:cs="Arial"/>
          <w:i/>
          <w:iCs/>
          <w:color w:val="000000"/>
        </w:rPr>
        <w:t>femmes</w:t>
      </w:r>
      <w:r w:rsidRPr="00C5713C">
        <w:rPr>
          <w:rFonts w:cs="Arial"/>
          <w:color w:val="000000"/>
        </w:rPr>
        <w:t>, ou tout au long de l'année.  </w:t>
      </w:r>
    </w:p>
    <w:p w14:paraId="64DBDB46" w14:textId="77777777" w:rsidR="00DC60C0" w:rsidRPr="00C5713C" w:rsidRDefault="00DC60C0" w:rsidP="00DC60C0">
      <w:pPr>
        <w:shd w:val="clear" w:color="auto" w:fill="FFFFFF"/>
        <w:jc w:val="both"/>
        <w:rPr>
          <w:rFonts w:cs="Arial"/>
        </w:rPr>
      </w:pPr>
      <w:r w:rsidRPr="00C5713C">
        <w:rPr>
          <w:rFonts w:cs="Arial"/>
          <w:color w:val="000000"/>
        </w:rPr>
        <w:t xml:space="preserve">- </w:t>
      </w:r>
      <w:hyperlink r:id="rId46" w:history="1">
        <w:r w:rsidRPr="00C5713C">
          <w:rPr>
            <w:rStyle w:val="Lienhypertexte"/>
            <w:rFonts w:cs="Arial"/>
          </w:rPr>
          <w:t>« Semaine de la langue française et de la Francophonie » </w:t>
        </w:r>
      </w:hyperlink>
      <w:r w:rsidRPr="00C5713C">
        <w:rPr>
          <w:rStyle w:val="lev"/>
          <w:rFonts w:cs="Arial"/>
          <w:color w:val="000000"/>
        </w:rPr>
        <w:t xml:space="preserve">: </w:t>
      </w:r>
      <w:r w:rsidRPr="00C5713C">
        <w:rPr>
          <w:rStyle w:val="object"/>
          <w:rFonts w:cs="Arial"/>
        </w:rPr>
        <w:t>u</w:t>
      </w:r>
      <w:r w:rsidRPr="00C5713C">
        <w:rPr>
          <w:rFonts w:cs="Arial"/>
          <w:color w:val="000000"/>
        </w:rPr>
        <w:t>n dossier avec des fiches pédagogiques, des exercices en ligne, des vidéos, des dictées, des jeux, etc. pour parler de la langue française de manière originale avant, pendant ou après la </w:t>
      </w:r>
      <w:r w:rsidRPr="00C5713C">
        <w:rPr>
          <w:rFonts w:cs="Arial"/>
          <w:i/>
          <w:iCs/>
          <w:color w:val="000000"/>
        </w:rPr>
        <w:t>Semaine de la langue française et de la Francophonie</w:t>
      </w:r>
      <w:r w:rsidRPr="00C5713C">
        <w:rPr>
          <w:rFonts w:cs="Arial"/>
          <w:color w:val="000000"/>
        </w:rPr>
        <w:t> (du 14 au 22 mars 2020).  </w:t>
      </w:r>
    </w:p>
    <w:p w14:paraId="617802BD" w14:textId="77777777" w:rsidR="00DC60C0" w:rsidRPr="00C5713C" w:rsidRDefault="00DC60C0" w:rsidP="00DC60C0">
      <w:pPr>
        <w:shd w:val="clear" w:color="auto" w:fill="FFFFFF"/>
        <w:jc w:val="both"/>
        <w:rPr>
          <w:rFonts w:cs="Arial"/>
        </w:rPr>
      </w:pPr>
      <w:r w:rsidRPr="00C5713C">
        <w:rPr>
          <w:rFonts w:cs="Arial"/>
          <w:color w:val="000000"/>
        </w:rPr>
        <w:lastRenderedPageBreak/>
        <w:t xml:space="preserve">- </w:t>
      </w:r>
      <w:hyperlink r:id="rId47" w:history="1">
        <w:r w:rsidRPr="00C5713C">
          <w:rPr>
            <w:rStyle w:val="Lienhypertexte"/>
            <w:rFonts w:cs="Arial"/>
          </w:rPr>
          <w:t>« La francophonie dans le monde » </w:t>
        </w:r>
      </w:hyperlink>
      <w:r w:rsidRPr="00C5713C">
        <w:rPr>
          <w:rFonts w:cs="Arial"/>
          <w:color w:val="000000"/>
        </w:rPr>
        <w:t xml:space="preserve">: </w:t>
      </w:r>
      <w:r w:rsidRPr="00C5713C">
        <w:rPr>
          <w:rStyle w:val="object"/>
          <w:rFonts w:cs="Arial"/>
        </w:rPr>
        <w:t>d</w:t>
      </w:r>
      <w:r w:rsidRPr="00C5713C">
        <w:rPr>
          <w:rFonts w:cs="Arial"/>
          <w:color w:val="000000"/>
        </w:rPr>
        <w:t>es idées pour aborder les francophonies (avec un petit ou un grand « f ») en classe, à travers des reportages, témoignages, documentaires, fiches pédagogiques et exercices en ligne. Ce dossier vient compléter celui sur la</w:t>
      </w:r>
      <w:r w:rsidRPr="00C5713C">
        <w:rPr>
          <w:rFonts w:cs="Arial"/>
          <w:color w:val="000000"/>
          <w:shd w:val="clear" w:color="auto" w:fill="FFFFFF"/>
        </w:rPr>
        <w:t> </w:t>
      </w:r>
      <w:r w:rsidRPr="00C5713C">
        <w:rPr>
          <w:rStyle w:val="Accentuation"/>
          <w:rFonts w:cs="Arial"/>
          <w:color w:val="000000"/>
        </w:rPr>
        <w:t>Semaine de la langue française et de la Francophonie</w:t>
      </w:r>
      <w:r w:rsidRPr="00C5713C">
        <w:rPr>
          <w:rFonts w:cs="Arial"/>
          <w:color w:val="000000"/>
        </w:rPr>
        <w:t>, avec un angle plus culturel et institutionnel.  </w:t>
      </w:r>
      <w:r w:rsidRPr="00C5713C">
        <w:rPr>
          <w:rFonts w:cs="Arial"/>
        </w:rPr>
        <w:t> </w:t>
      </w:r>
    </w:p>
    <w:p w14:paraId="540E0598" w14:textId="77777777" w:rsidR="00DC60C0" w:rsidRPr="00C5713C" w:rsidRDefault="00DC60C0" w:rsidP="00DC60C0">
      <w:pPr>
        <w:shd w:val="clear" w:color="auto" w:fill="FFFFFF"/>
        <w:jc w:val="both"/>
        <w:rPr>
          <w:rFonts w:cs="Arial"/>
        </w:rPr>
      </w:pPr>
      <w:r w:rsidRPr="00C5713C">
        <w:rPr>
          <w:rFonts w:cs="Arial"/>
          <w:color w:val="000000"/>
        </w:rPr>
        <w:t xml:space="preserve">Vous trouverez </w:t>
      </w:r>
      <w:hyperlink r:id="rId48" w:history="1">
        <w:r w:rsidRPr="00C5713C">
          <w:rPr>
            <w:rStyle w:val="Lienhypertexte"/>
            <w:rFonts w:cs="Arial"/>
          </w:rPr>
          <w:t>ici</w:t>
        </w:r>
      </w:hyperlink>
      <w:r w:rsidRPr="00C5713C">
        <w:rPr>
          <w:rFonts w:cs="Arial"/>
          <w:color w:val="000000"/>
        </w:rPr>
        <w:t xml:space="preserve"> d'autres dossiers thématiques, notamment </w:t>
      </w:r>
      <w:r w:rsidRPr="00C5713C">
        <w:rPr>
          <w:rFonts w:cs="Arial"/>
        </w:rPr>
        <w:t>sur le </w:t>
      </w:r>
      <w:hyperlink r:id="rId49" w:tgtFrame="_blank" w:history="1">
        <w:r w:rsidRPr="00C5713C">
          <w:rPr>
            <w:rStyle w:val="Lienhypertexte"/>
            <w:rFonts w:cs="Arial"/>
            <w:color w:val="auto"/>
          </w:rPr>
          <w:t>développement durable</w:t>
        </w:r>
      </w:hyperlink>
      <w:r w:rsidRPr="00C5713C">
        <w:rPr>
          <w:rFonts w:cs="Arial"/>
        </w:rPr>
        <w:t> , l'</w:t>
      </w:r>
      <w:hyperlink r:id="rId50" w:tgtFrame="_blank" w:history="1">
        <w:r w:rsidRPr="00C5713C">
          <w:rPr>
            <w:rStyle w:val="Lienhypertexte"/>
            <w:rFonts w:cs="Arial"/>
            <w:color w:val="auto"/>
          </w:rPr>
          <w:t>amour</w:t>
        </w:r>
      </w:hyperlink>
      <w:r w:rsidRPr="00C5713C">
        <w:rPr>
          <w:rFonts w:cs="Arial"/>
        </w:rPr>
        <w:t>, le </w:t>
      </w:r>
      <w:hyperlink r:id="rId51" w:tgtFrame="_blank" w:history="1">
        <w:r w:rsidRPr="00C5713C">
          <w:rPr>
            <w:rStyle w:val="Lienhypertexte"/>
            <w:rFonts w:cs="Arial"/>
            <w:color w:val="auto"/>
          </w:rPr>
          <w:t>cinéma</w:t>
        </w:r>
      </w:hyperlink>
      <w:r w:rsidRPr="00C5713C">
        <w:rPr>
          <w:rStyle w:val="lev"/>
          <w:rFonts w:cs="Arial"/>
        </w:rPr>
        <w:t>,</w:t>
      </w:r>
      <w:r w:rsidRPr="00C5713C">
        <w:rPr>
          <w:rFonts w:cs="Arial"/>
        </w:rPr>
        <w:t> la</w:t>
      </w:r>
      <w:r w:rsidRPr="00C5713C">
        <w:rPr>
          <w:rStyle w:val="lev"/>
          <w:rFonts w:cs="Arial"/>
        </w:rPr>
        <w:t> </w:t>
      </w:r>
      <w:hyperlink r:id="rId52" w:tgtFrame="_blank" w:history="1">
        <w:r w:rsidRPr="00C5713C">
          <w:rPr>
            <w:rStyle w:val="Lienhypertexte"/>
            <w:rFonts w:cs="Arial"/>
            <w:color w:val="auto"/>
          </w:rPr>
          <w:t>mode</w:t>
        </w:r>
      </w:hyperlink>
      <w:r w:rsidRPr="00C5713C">
        <w:rPr>
          <w:rFonts w:cs="Arial"/>
        </w:rPr>
        <w:t>, le</w:t>
      </w:r>
      <w:r w:rsidRPr="00C5713C">
        <w:rPr>
          <w:rStyle w:val="lev"/>
          <w:rFonts w:cs="Arial"/>
        </w:rPr>
        <w:t> </w:t>
      </w:r>
      <w:hyperlink r:id="rId53" w:tgtFrame="_blank" w:history="1">
        <w:r w:rsidRPr="00C5713C">
          <w:rPr>
            <w:rStyle w:val="Lienhypertexte"/>
            <w:rFonts w:cs="Arial"/>
            <w:color w:val="auto"/>
          </w:rPr>
          <w:t>goût</w:t>
        </w:r>
      </w:hyperlink>
      <w:r w:rsidRPr="00C5713C">
        <w:rPr>
          <w:rStyle w:val="lev"/>
          <w:rFonts w:cs="Arial"/>
        </w:rPr>
        <w:t>, </w:t>
      </w:r>
      <w:r w:rsidRPr="00C5713C">
        <w:rPr>
          <w:rFonts w:cs="Arial"/>
        </w:rPr>
        <w:t>l'</w:t>
      </w:r>
      <w:hyperlink r:id="rId54" w:tgtFrame="_blank" w:history="1">
        <w:r w:rsidRPr="00C5713C">
          <w:rPr>
            <w:rStyle w:val="Lienhypertexte"/>
            <w:rFonts w:cs="Arial"/>
            <w:color w:val="auto"/>
          </w:rPr>
          <w:t>humour</w:t>
        </w:r>
      </w:hyperlink>
      <w:r w:rsidRPr="00C5713C">
        <w:rPr>
          <w:rStyle w:val="lev"/>
          <w:rFonts w:cs="Arial"/>
        </w:rPr>
        <w:t> </w:t>
      </w:r>
      <w:r w:rsidRPr="00C5713C">
        <w:rPr>
          <w:rFonts w:cs="Arial"/>
        </w:rPr>
        <w:t>ou</w:t>
      </w:r>
      <w:r w:rsidRPr="00C5713C">
        <w:rPr>
          <w:rStyle w:val="lev"/>
          <w:rFonts w:cs="Arial"/>
        </w:rPr>
        <w:t> </w:t>
      </w:r>
      <w:r w:rsidRPr="00C5713C">
        <w:rPr>
          <w:rFonts w:cs="Arial"/>
        </w:rPr>
        <w:t>les </w:t>
      </w:r>
      <w:hyperlink r:id="rId55" w:tgtFrame="_blank" w:history="1">
        <w:r w:rsidRPr="00C5713C">
          <w:rPr>
            <w:rStyle w:val="Lienhypertexte"/>
            <w:rFonts w:cs="Arial"/>
            <w:color w:val="auto"/>
          </w:rPr>
          <w:t>droits humains</w:t>
        </w:r>
      </w:hyperlink>
      <w:r w:rsidRPr="00C5713C">
        <w:rPr>
          <w:rFonts w:cs="Arial"/>
        </w:rPr>
        <w:t>.</w:t>
      </w:r>
    </w:p>
    <w:p w14:paraId="38F97881" w14:textId="77777777" w:rsidR="00DC60C0" w:rsidRPr="00C5713C" w:rsidRDefault="00DC60C0" w:rsidP="00DC60C0">
      <w:pPr>
        <w:shd w:val="clear" w:color="auto" w:fill="FFFFFF"/>
        <w:jc w:val="both"/>
        <w:rPr>
          <w:rFonts w:cs="Arial"/>
          <w:color w:val="000000"/>
        </w:rPr>
      </w:pPr>
      <w:r w:rsidRPr="00C5713C">
        <w:rPr>
          <w:rFonts w:cs="Arial"/>
          <w:color w:val="000000"/>
        </w:rPr>
        <w:t>Vous pouvez également recevoir la</w:t>
      </w:r>
      <w:r w:rsidRPr="00C5713C">
        <w:rPr>
          <w:rStyle w:val="lev"/>
          <w:rFonts w:cs="Arial"/>
          <w:color w:val="000000"/>
        </w:rPr>
        <w:t xml:space="preserve"> lettre d’information</w:t>
      </w:r>
      <w:r w:rsidRPr="00C5713C">
        <w:rPr>
          <w:rFonts w:cs="Arial"/>
          <w:color w:val="000000"/>
        </w:rPr>
        <w:t> hebdomadaire de TV5MONDE en vous inscrivant en bas de la page d'accueil du site "</w:t>
      </w:r>
      <w:hyperlink r:id="rId56" w:history="1">
        <w:r w:rsidRPr="00C5713C">
          <w:rPr>
            <w:rStyle w:val="Lienhypertexte"/>
            <w:rFonts w:cs="Arial"/>
          </w:rPr>
          <w:t>Enseigner le français avec TV5MONDE</w:t>
        </w:r>
      </w:hyperlink>
      <w:r w:rsidRPr="00C5713C">
        <w:rPr>
          <w:rFonts w:cs="Arial"/>
          <w:color w:val="000000"/>
        </w:rPr>
        <w:t>".</w:t>
      </w:r>
    </w:p>
    <w:p w14:paraId="5590AFFF" w14:textId="3D0328E0" w:rsidR="00DC60C0" w:rsidRPr="00C5713C" w:rsidRDefault="00DC60C0" w:rsidP="004603D2">
      <w:pPr>
        <w:shd w:val="clear" w:color="auto" w:fill="FFFFFF"/>
        <w:rPr>
          <w:rFonts w:cs="Arial"/>
          <w:color w:val="000000"/>
        </w:rPr>
      </w:pPr>
      <w:r w:rsidRPr="00C5713C">
        <w:rPr>
          <w:rFonts w:cs="Arial"/>
          <w:color w:val="C00000"/>
        </w:rPr>
        <w:t> </w:t>
      </w:r>
      <w:r w:rsidRPr="00C5713C">
        <w:rPr>
          <w:rFonts w:cs="Arial"/>
          <w:color w:val="000000"/>
          <w:u w:val="single"/>
        </w:rPr>
        <w:t>Contacts</w:t>
      </w:r>
      <w:r w:rsidRPr="00C5713C">
        <w:rPr>
          <w:rFonts w:cs="Arial"/>
          <w:color w:val="000000"/>
        </w:rPr>
        <w:t xml:space="preserve"> : pour toute question, vous pouvez joindre </w:t>
      </w:r>
      <w:hyperlink r:id="rId57" w:history="1">
        <w:r w:rsidRPr="00C5713C">
          <w:rPr>
            <w:rStyle w:val="Lienhypertexte"/>
            <w:rFonts w:cs="Arial"/>
          </w:rPr>
          <w:t>TV5MONDE</w:t>
        </w:r>
      </w:hyperlink>
      <w:r w:rsidRPr="00C5713C">
        <w:rPr>
          <w:rFonts w:cs="Arial"/>
          <w:color w:val="000000"/>
        </w:rPr>
        <w:t>,</w:t>
      </w:r>
      <w:r w:rsidR="00A70D74">
        <w:rPr>
          <w:rFonts w:cs="Arial"/>
          <w:color w:val="000000"/>
        </w:rPr>
        <w:t xml:space="preserve"> </w:t>
      </w:r>
      <w:hyperlink r:id="rId58" w:tgtFrame="_blank" w:history="1">
        <w:r w:rsidRPr="00C5713C">
          <w:rPr>
            <w:rStyle w:val="Lienhypertexte"/>
            <w:rFonts w:cs="Arial"/>
            <w:color w:val="000000"/>
          </w:rPr>
          <w:t>https://enseigner.tv5monde.com/contact</w:t>
        </w:r>
      </w:hyperlink>
      <w:r w:rsidRPr="00C5713C">
        <w:rPr>
          <w:rFonts w:cs="Arial"/>
          <w:color w:val="000000"/>
        </w:rPr>
        <w:t>.</w:t>
      </w:r>
    </w:p>
    <w:p w14:paraId="38834B8E" w14:textId="77777777" w:rsidR="00FC0730" w:rsidRDefault="00FC0730" w:rsidP="00B07561">
      <w:pPr>
        <w:spacing w:after="0"/>
        <w:rPr>
          <w:i/>
          <w:sz w:val="18"/>
          <w:szCs w:val="18"/>
        </w:rPr>
      </w:pPr>
    </w:p>
    <w:p w14:paraId="57878857" w14:textId="77777777" w:rsidR="00B07561" w:rsidRPr="00730471" w:rsidRDefault="00B07561" w:rsidP="00730471">
      <w:pPr>
        <w:spacing w:after="0"/>
        <w:jc w:val="both"/>
        <w:rPr>
          <w:rFonts w:ascii="Calibri" w:hAnsi="Calibri"/>
          <w:b/>
          <w:color w:val="1B416F"/>
          <w:sz w:val="28"/>
          <w:szCs w:val="28"/>
          <w:u w:val="single"/>
        </w:rPr>
      </w:pPr>
      <w:r w:rsidRPr="00730471">
        <w:rPr>
          <w:rFonts w:ascii="Calibri" w:hAnsi="Calibri"/>
          <w:b/>
          <w:color w:val="1B416F"/>
          <w:sz w:val="28"/>
          <w:szCs w:val="28"/>
          <w:u w:val="single"/>
        </w:rPr>
        <w:t>Le réseau culturel français à l’étranger</w:t>
      </w:r>
    </w:p>
    <w:p w14:paraId="05864E4C" w14:textId="77777777" w:rsidR="00B07561" w:rsidRPr="00730471" w:rsidRDefault="00B07561" w:rsidP="00B07561">
      <w:pPr>
        <w:pStyle w:val="Titre2"/>
        <w:numPr>
          <w:ilvl w:val="0"/>
          <w:numId w:val="0"/>
        </w:numPr>
        <w:spacing w:before="240" w:beforeAutospacing="0" w:after="0" w:afterAutospacing="0"/>
        <w:jc w:val="both"/>
        <w:rPr>
          <w:color w:val="1B416F"/>
          <w:sz w:val="22"/>
          <w:szCs w:val="22"/>
        </w:rPr>
      </w:pPr>
      <w:r w:rsidRPr="00730471">
        <w:rPr>
          <w:b w:val="0"/>
          <w:sz w:val="22"/>
          <w:szCs w:val="22"/>
        </w:rPr>
        <w:t>Un rapprochement des établissements scolaires avec le réseau culturel français à l’étranger ainsi que des structures culturelles locales permettra de trouver des ressources éducatives et culturelles sur place.</w:t>
      </w:r>
    </w:p>
    <w:p w14:paraId="0C76612D" w14:textId="77777777" w:rsidR="00B07561" w:rsidRPr="00F44A90" w:rsidRDefault="00B07561" w:rsidP="00B07561">
      <w:pPr>
        <w:pStyle w:val="Titre2"/>
        <w:numPr>
          <w:ilvl w:val="0"/>
          <w:numId w:val="0"/>
        </w:numPr>
        <w:spacing w:before="240" w:beforeAutospacing="0" w:after="0" w:afterAutospacing="0"/>
        <w:jc w:val="both"/>
        <w:rPr>
          <w:b w:val="0"/>
          <w:sz w:val="22"/>
          <w:szCs w:val="22"/>
        </w:rPr>
      </w:pPr>
      <w:r w:rsidRPr="00730471">
        <w:rPr>
          <w:b w:val="0"/>
          <w:sz w:val="22"/>
          <w:szCs w:val="22"/>
        </w:rPr>
        <w:t xml:space="preserve">Vous trouverez </w:t>
      </w:r>
      <w:r w:rsidRPr="00F44A90">
        <w:rPr>
          <w:b w:val="0"/>
          <w:sz w:val="22"/>
          <w:szCs w:val="22"/>
        </w:rPr>
        <w:t xml:space="preserve">également sur le </w:t>
      </w:r>
      <w:hyperlink r:id="rId59" w:history="1">
        <w:r w:rsidRPr="00F44A90">
          <w:rPr>
            <w:rStyle w:val="Lienhypertexte"/>
            <w:rFonts w:eastAsiaTheme="majorEastAsia"/>
            <w:b w:val="0"/>
            <w:sz w:val="22"/>
            <w:szCs w:val="22"/>
          </w:rPr>
          <w:t>site de l’Institut français</w:t>
        </w:r>
      </w:hyperlink>
      <w:r w:rsidRPr="00F44A90">
        <w:rPr>
          <w:b w:val="0"/>
          <w:sz w:val="22"/>
          <w:szCs w:val="22"/>
        </w:rPr>
        <w:t xml:space="preserve"> nombre de ressources disponibles, outre Culturethèque évoqué ci-dessus, notamment sur l’espace du </w:t>
      </w:r>
      <w:hyperlink r:id="rId60" w:history="1">
        <w:r w:rsidRPr="00F44A90">
          <w:rPr>
            <w:rStyle w:val="Lienhypertexte"/>
            <w:rFonts w:eastAsiaTheme="majorEastAsia"/>
            <w:b w:val="0"/>
            <w:sz w:val="22"/>
            <w:szCs w:val="22"/>
          </w:rPr>
          <w:t>site à destination des professionnels</w:t>
        </w:r>
      </w:hyperlink>
      <w:r w:rsidRPr="00F44A90">
        <w:rPr>
          <w:b w:val="0"/>
          <w:sz w:val="22"/>
          <w:szCs w:val="22"/>
        </w:rPr>
        <w:t>.</w:t>
      </w:r>
    </w:p>
    <w:p w14:paraId="347AAB3A" w14:textId="77777777" w:rsidR="00B07561" w:rsidRPr="00F44A90" w:rsidRDefault="00B07561" w:rsidP="00B07561">
      <w:pPr>
        <w:pStyle w:val="Titre2"/>
        <w:numPr>
          <w:ilvl w:val="0"/>
          <w:numId w:val="0"/>
        </w:numPr>
        <w:spacing w:before="0" w:beforeAutospacing="0" w:after="0" w:afterAutospacing="0"/>
        <w:jc w:val="both"/>
        <w:rPr>
          <w:b w:val="0"/>
          <w:sz w:val="22"/>
          <w:szCs w:val="22"/>
        </w:rPr>
      </w:pPr>
    </w:p>
    <w:p w14:paraId="6107AC88" w14:textId="77777777" w:rsidR="00B07561" w:rsidRPr="00F44A90" w:rsidRDefault="00B07561" w:rsidP="00B07561">
      <w:pPr>
        <w:pStyle w:val="Titre2"/>
        <w:numPr>
          <w:ilvl w:val="0"/>
          <w:numId w:val="0"/>
        </w:numPr>
        <w:spacing w:before="0" w:beforeAutospacing="0" w:after="0" w:afterAutospacing="0"/>
        <w:jc w:val="both"/>
        <w:rPr>
          <w:b w:val="0"/>
          <w:color w:val="000000"/>
          <w:sz w:val="22"/>
          <w:szCs w:val="22"/>
        </w:rPr>
      </w:pPr>
      <w:r w:rsidRPr="00F44A90">
        <w:rPr>
          <w:b w:val="0"/>
          <w:sz w:val="22"/>
          <w:szCs w:val="22"/>
        </w:rPr>
        <w:t xml:space="preserve">Les plateformes IF Cinéma et </w:t>
      </w:r>
      <w:proofErr w:type="spellStart"/>
      <w:r w:rsidRPr="00F44A90">
        <w:rPr>
          <w:b w:val="0"/>
          <w:sz w:val="22"/>
          <w:szCs w:val="22"/>
        </w:rPr>
        <w:t>CinEd</w:t>
      </w:r>
      <w:proofErr w:type="spellEnd"/>
      <w:r w:rsidRPr="00F44A90">
        <w:rPr>
          <w:b w:val="0"/>
          <w:sz w:val="22"/>
          <w:szCs w:val="22"/>
        </w:rPr>
        <w:t xml:space="preserve"> ne sont pas accessibles durant la fermeture des établissements scolaires, les droits des films n’étant négociés que lors des projections collectives à visée non commerciale (situation de classe). Néanmoins </w:t>
      </w:r>
      <w:hyperlink r:id="rId61" w:history="1">
        <w:r w:rsidRPr="00F44A90">
          <w:rPr>
            <w:rStyle w:val="Lienhypertexte"/>
            <w:rFonts w:eastAsiaTheme="majorEastAsia"/>
            <w:b w:val="0"/>
            <w:sz w:val="22"/>
            <w:szCs w:val="22"/>
          </w:rPr>
          <w:t>l'espace Jeune Spectateur</w:t>
        </w:r>
      </w:hyperlink>
      <w:r w:rsidRPr="00F44A90">
        <w:rPr>
          <w:b w:val="0"/>
          <w:color w:val="000000"/>
          <w:sz w:val="22"/>
          <w:szCs w:val="22"/>
        </w:rPr>
        <w:t xml:space="preserve"> du site </w:t>
      </w:r>
      <w:proofErr w:type="spellStart"/>
      <w:r w:rsidRPr="00F44A90">
        <w:rPr>
          <w:b w:val="0"/>
          <w:color w:val="000000"/>
          <w:sz w:val="22"/>
          <w:szCs w:val="22"/>
        </w:rPr>
        <w:t>CinEd</w:t>
      </w:r>
      <w:proofErr w:type="spellEnd"/>
      <w:r w:rsidRPr="00F44A90">
        <w:rPr>
          <w:b w:val="0"/>
          <w:color w:val="000000"/>
          <w:sz w:val="22"/>
          <w:szCs w:val="22"/>
        </w:rPr>
        <w:t xml:space="preserve"> offre des contenus pédagogiques pour des élèves qui auraient eu l'occasion de visionner certains films de la collection </w:t>
      </w:r>
      <w:proofErr w:type="spellStart"/>
      <w:r w:rsidRPr="00F44A90">
        <w:rPr>
          <w:b w:val="0"/>
          <w:color w:val="000000"/>
          <w:sz w:val="22"/>
          <w:szCs w:val="22"/>
        </w:rPr>
        <w:t>CinEd</w:t>
      </w:r>
      <w:proofErr w:type="spellEnd"/>
      <w:r w:rsidRPr="00F44A90">
        <w:rPr>
          <w:b w:val="0"/>
          <w:color w:val="000000"/>
          <w:sz w:val="22"/>
          <w:szCs w:val="22"/>
        </w:rPr>
        <w:t xml:space="preserve"> auparavant. Pour rappel, le dispositif </w:t>
      </w:r>
      <w:hyperlink r:id="rId62" w:history="1">
        <w:proofErr w:type="spellStart"/>
        <w:r w:rsidRPr="00F44A90">
          <w:rPr>
            <w:rStyle w:val="Lienhypertexte"/>
            <w:rFonts w:eastAsiaTheme="majorEastAsia"/>
            <w:b w:val="0"/>
            <w:sz w:val="22"/>
            <w:szCs w:val="22"/>
          </w:rPr>
          <w:t>CinEd</w:t>
        </w:r>
        <w:proofErr w:type="spellEnd"/>
      </w:hyperlink>
      <w:r w:rsidRPr="00F44A90">
        <w:rPr>
          <w:b w:val="0"/>
          <w:color w:val="000000"/>
          <w:sz w:val="22"/>
          <w:szCs w:val="22"/>
        </w:rPr>
        <w:t xml:space="preserve"> ne concerne que quelques pays d’Europe.</w:t>
      </w:r>
    </w:p>
    <w:p w14:paraId="7E72BCC9" w14:textId="77777777" w:rsidR="00B07561" w:rsidRPr="000F0CA5" w:rsidRDefault="00B07561" w:rsidP="00B07561">
      <w:pPr>
        <w:pStyle w:val="Titre2"/>
        <w:numPr>
          <w:ilvl w:val="0"/>
          <w:numId w:val="0"/>
        </w:numPr>
        <w:spacing w:before="0" w:beforeAutospacing="0" w:after="0" w:afterAutospacing="0"/>
        <w:jc w:val="both"/>
        <w:rPr>
          <w:b w:val="0"/>
          <w:color w:val="000000"/>
          <w:sz w:val="18"/>
          <w:szCs w:val="18"/>
        </w:rPr>
      </w:pPr>
    </w:p>
    <w:p w14:paraId="25764367" w14:textId="5C822149" w:rsidR="0053603A" w:rsidRDefault="00E3356E" w:rsidP="00E3356E">
      <w:pPr>
        <w:keepNext/>
        <w:keepLines/>
        <w:spacing w:before="480" w:after="0"/>
        <w:outlineLvl w:val="0"/>
        <w:rPr>
          <w:rFonts w:ascii="Cambria" w:eastAsia="Times New Roman" w:hAnsi="Cambria" w:cs="Times New Roman"/>
          <w:b/>
          <w:bCs/>
          <w:color w:val="365F91"/>
          <w:sz w:val="28"/>
          <w:szCs w:val="28"/>
        </w:rPr>
      </w:pPr>
      <w:r>
        <w:rPr>
          <w:rFonts w:ascii="Cambria" w:eastAsia="Times New Roman" w:hAnsi="Cambria" w:cs="Times New Roman"/>
          <w:b/>
          <w:bCs/>
          <w:color w:val="365F91"/>
          <w:sz w:val="28"/>
          <w:szCs w:val="28"/>
        </w:rPr>
        <w:t>Etablissements publics et culturels et scientifiques</w:t>
      </w:r>
      <w:r w:rsidRPr="008766A0">
        <w:rPr>
          <w:rFonts w:ascii="Cambria" w:eastAsia="Times New Roman" w:hAnsi="Cambria" w:cs="Times New Roman"/>
          <w:b/>
          <w:bCs/>
          <w:color w:val="365F91"/>
          <w:sz w:val="28"/>
          <w:szCs w:val="28"/>
        </w:rPr>
        <w:t xml:space="preserve"> </w:t>
      </w:r>
      <w:r w:rsidR="0053603A">
        <w:rPr>
          <w:rFonts w:ascii="Cambria" w:eastAsia="Times New Roman" w:hAnsi="Cambria" w:cs="Times New Roman"/>
          <w:b/>
          <w:bCs/>
          <w:color w:val="365F91"/>
          <w:sz w:val="28"/>
          <w:szCs w:val="28"/>
        </w:rPr>
        <w:br/>
      </w:r>
    </w:p>
    <w:p w14:paraId="5EF1CD18" w14:textId="7D55E7F5" w:rsidR="0053603A" w:rsidRPr="008766A0" w:rsidRDefault="0053603A" w:rsidP="0053603A">
      <w:pPr>
        <w:spacing w:after="0"/>
        <w:jc w:val="both"/>
        <w:rPr>
          <w:rFonts w:ascii="Calibri" w:hAnsi="Calibri"/>
          <w:b/>
          <w:color w:val="1B416F"/>
          <w:sz w:val="28"/>
          <w:szCs w:val="28"/>
          <w:u w:val="single"/>
        </w:rPr>
      </w:pPr>
      <w:r w:rsidRPr="0053603A">
        <w:rPr>
          <w:rFonts w:ascii="Calibri" w:hAnsi="Calibri"/>
          <w:b/>
          <w:color w:val="1B416F"/>
          <w:sz w:val="28"/>
          <w:szCs w:val="28"/>
          <w:u w:val="single"/>
        </w:rPr>
        <w:t>Musées, monuments historiques</w:t>
      </w:r>
    </w:p>
    <w:p w14:paraId="5E9036D5" w14:textId="3C5F56D3" w:rsidR="00B07561" w:rsidRPr="0053603A" w:rsidRDefault="00EE4BE0" w:rsidP="00B07561">
      <w:pPr>
        <w:jc w:val="both"/>
        <w:rPr>
          <w:rFonts w:ascii="Calibri" w:eastAsia="Times New Roman" w:hAnsi="Calibri" w:cs="Times New Roman"/>
          <w:bCs/>
          <w:lang w:eastAsia="fr-FR"/>
        </w:rPr>
      </w:pPr>
      <w:r w:rsidRPr="0053603A">
        <w:rPr>
          <w:rFonts w:eastAsia="Times New Roman" w:cs="Times New Roman"/>
          <w:bCs/>
          <w:lang w:eastAsia="fr-FR"/>
        </w:rPr>
        <w:t>L</w:t>
      </w:r>
      <w:r w:rsidR="00B07561" w:rsidRPr="0053603A">
        <w:rPr>
          <w:rFonts w:eastAsia="Times New Roman" w:cs="Times New Roman"/>
          <w:bCs/>
          <w:lang w:eastAsia="fr-FR"/>
        </w:rPr>
        <w:t xml:space="preserve">es grands musées et monuments nationaux (France) et franciliens proposent une offre éducative libre de droits sur chacun de </w:t>
      </w:r>
      <w:r w:rsidR="00B07561" w:rsidRPr="0053603A">
        <w:rPr>
          <w:rFonts w:ascii="Calibri" w:eastAsia="Times New Roman" w:hAnsi="Calibri" w:cs="Times New Roman"/>
          <w:bCs/>
          <w:lang w:eastAsia="fr-FR"/>
        </w:rPr>
        <w:t>leur site internet</w:t>
      </w:r>
      <w:r w:rsidR="00214D5E" w:rsidRPr="0053603A">
        <w:rPr>
          <w:rFonts w:ascii="Calibri" w:eastAsia="Times New Roman" w:hAnsi="Calibri" w:cs="Times New Roman"/>
          <w:bCs/>
          <w:lang w:eastAsia="fr-FR"/>
        </w:rPr>
        <w:t xml:space="preserve"> </w:t>
      </w:r>
      <w:r w:rsidR="00B07561" w:rsidRPr="0053603A">
        <w:rPr>
          <w:rFonts w:ascii="Calibri" w:eastAsia="Times New Roman" w:hAnsi="Calibri" w:cs="Times New Roman"/>
          <w:bCs/>
          <w:lang w:eastAsia="fr-FR"/>
        </w:rPr>
        <w:t>:</w:t>
      </w:r>
    </w:p>
    <w:p w14:paraId="5D948370" w14:textId="77777777" w:rsidR="00B07561" w:rsidRPr="0053603A" w:rsidRDefault="00A75DDC" w:rsidP="00B07561">
      <w:pPr>
        <w:pStyle w:val="Paragraphedeliste"/>
        <w:numPr>
          <w:ilvl w:val="0"/>
          <w:numId w:val="32"/>
        </w:numPr>
        <w:jc w:val="both"/>
        <w:rPr>
          <w:rFonts w:eastAsia="Times New Roman"/>
          <w:bCs/>
          <w:lang w:eastAsia="fr-FR"/>
        </w:rPr>
      </w:pPr>
      <w:hyperlink r:id="rId63" w:history="1">
        <w:r w:rsidR="00B07561" w:rsidRPr="0053603A">
          <w:rPr>
            <w:rStyle w:val="Lienhypertexte"/>
            <w:rFonts w:eastAsia="Times New Roman"/>
            <w:lang w:eastAsia="fr-FR"/>
          </w:rPr>
          <w:t>Musée du quai d’Orsay</w:t>
        </w:r>
      </w:hyperlink>
      <w:r w:rsidR="00B07561" w:rsidRPr="0053603A">
        <w:rPr>
          <w:rStyle w:val="Lienhypertexte"/>
          <w:rFonts w:eastAsia="Times New Roman"/>
          <w:lang w:eastAsia="fr-FR"/>
        </w:rPr>
        <w:t xml:space="preserve"> (</w:t>
      </w:r>
      <w:r w:rsidR="00B07561" w:rsidRPr="0053603A">
        <w:rPr>
          <w:rStyle w:val="Lienhypertexte"/>
          <w:rFonts w:eastAsia="Times New Roman"/>
          <w:color w:val="auto"/>
          <w:lang w:eastAsia="fr-FR"/>
        </w:rPr>
        <w:t xml:space="preserve">notamment </w:t>
      </w:r>
      <w:hyperlink r:id="rId64" w:history="1">
        <w:r w:rsidR="00B07561" w:rsidRPr="0053603A">
          <w:rPr>
            <w:rStyle w:val="Lienhypertexte"/>
          </w:rPr>
          <w:t>podcasts</w:t>
        </w:r>
      </w:hyperlink>
      <w:r w:rsidR="00B07561" w:rsidRPr="0053603A">
        <w:rPr>
          <w:color w:val="000000"/>
        </w:rPr>
        <w:t xml:space="preserve"> pour les enfants à partir de tableaux exposés dans les salles et informations sur des œuvres iconiques du musée d’Orsay/ </w:t>
      </w:r>
      <w:hyperlink r:id="rId65" w:history="1">
        <w:r w:rsidR="00B07561" w:rsidRPr="0053603A">
          <w:rPr>
            <w:rStyle w:val="Lienhypertexte"/>
          </w:rPr>
          <w:t>conférences en ligne</w:t>
        </w:r>
      </w:hyperlink>
      <w:r w:rsidR="00B07561" w:rsidRPr="0053603A">
        <w:rPr>
          <w:color w:val="000000"/>
        </w:rPr>
        <w:t xml:space="preserve"> / </w:t>
      </w:r>
      <w:hyperlink r:id="rId66" w:history="1">
        <w:r w:rsidR="00B07561" w:rsidRPr="0053603A">
          <w:rPr>
            <w:rStyle w:val="Lienhypertexte"/>
          </w:rPr>
          <w:t>visite virtuelle</w:t>
        </w:r>
      </w:hyperlink>
      <w:r w:rsidR="00B07561" w:rsidRPr="0053603A">
        <w:rPr>
          <w:color w:val="000000"/>
        </w:rPr>
        <w:t>) </w:t>
      </w:r>
      <w:r w:rsidR="00B07561" w:rsidRPr="0053603A">
        <w:rPr>
          <w:rFonts w:eastAsia="Times New Roman"/>
          <w:bCs/>
          <w:lang w:eastAsia="fr-FR"/>
        </w:rPr>
        <w:t>;</w:t>
      </w:r>
    </w:p>
    <w:p w14:paraId="25833568" w14:textId="77777777" w:rsidR="00B07561" w:rsidRPr="0053603A" w:rsidRDefault="00B07561" w:rsidP="00B07561">
      <w:pPr>
        <w:pStyle w:val="Paragraphedeliste"/>
        <w:numPr>
          <w:ilvl w:val="0"/>
          <w:numId w:val="31"/>
        </w:numPr>
        <w:jc w:val="both"/>
        <w:rPr>
          <w:rFonts w:eastAsia="Times New Roman"/>
          <w:bCs/>
          <w:lang w:eastAsia="fr-FR"/>
        </w:rPr>
      </w:pPr>
      <w:r w:rsidRPr="0053603A">
        <w:rPr>
          <w:rFonts w:eastAsia="Times New Roman"/>
          <w:bCs/>
          <w:lang w:eastAsia="fr-FR"/>
        </w:rPr>
        <w:t xml:space="preserve"> </w:t>
      </w:r>
      <w:hyperlink r:id="rId67" w:history="1">
        <w:r w:rsidRPr="0053603A">
          <w:rPr>
            <w:rStyle w:val="Lienhypertexte"/>
            <w:rFonts w:eastAsia="Times New Roman"/>
            <w:lang w:eastAsia="fr-FR"/>
          </w:rPr>
          <w:t>Musée du Quai Branly</w:t>
        </w:r>
      </w:hyperlink>
      <w:r w:rsidRPr="0053603A">
        <w:rPr>
          <w:rStyle w:val="Lienhypertexte"/>
          <w:rFonts w:eastAsia="Times New Roman"/>
          <w:lang w:eastAsia="fr-FR"/>
        </w:rPr>
        <w:t> </w:t>
      </w:r>
      <w:r w:rsidRPr="0053603A">
        <w:rPr>
          <w:rFonts w:eastAsia="Times New Roman"/>
          <w:bCs/>
          <w:lang w:eastAsia="fr-FR"/>
        </w:rPr>
        <w:t>;</w:t>
      </w:r>
    </w:p>
    <w:p w14:paraId="35A4A8D4" w14:textId="77777777" w:rsidR="00B07561" w:rsidRPr="0053603A" w:rsidRDefault="00B07561" w:rsidP="00B07561">
      <w:pPr>
        <w:pStyle w:val="Paragraphedeliste"/>
        <w:numPr>
          <w:ilvl w:val="0"/>
          <w:numId w:val="31"/>
        </w:numPr>
        <w:jc w:val="both"/>
        <w:rPr>
          <w:rFonts w:eastAsia="Times New Roman"/>
          <w:bCs/>
          <w:lang w:eastAsia="fr-FR"/>
        </w:rPr>
      </w:pPr>
      <w:proofErr w:type="spellStart"/>
      <w:r w:rsidRPr="0053603A">
        <w:rPr>
          <w:rFonts w:eastAsia="Times New Roman"/>
          <w:bCs/>
          <w:lang w:eastAsia="fr-FR"/>
        </w:rPr>
        <w:t>Universcience</w:t>
      </w:r>
      <w:proofErr w:type="spellEnd"/>
      <w:r w:rsidRPr="0053603A">
        <w:rPr>
          <w:rFonts w:eastAsia="Times New Roman"/>
          <w:bCs/>
          <w:lang w:eastAsia="fr-FR"/>
        </w:rPr>
        <w:t xml:space="preserve"> (</w:t>
      </w:r>
      <w:hyperlink r:id="rId68" w:history="1">
        <w:r w:rsidRPr="0053603A">
          <w:rPr>
            <w:rStyle w:val="Lienhypertexte"/>
            <w:rFonts w:eastAsia="Times New Roman"/>
            <w:lang w:eastAsia="fr-FR"/>
          </w:rPr>
          <w:t>Palais de la découverte-ressources en ligne</w:t>
        </w:r>
      </w:hyperlink>
      <w:r w:rsidRPr="0053603A">
        <w:rPr>
          <w:rFonts w:eastAsia="Times New Roman"/>
          <w:bCs/>
          <w:lang w:eastAsia="fr-FR"/>
        </w:rPr>
        <w:t xml:space="preserve"> ; </w:t>
      </w:r>
      <w:hyperlink r:id="rId69" w:history="1">
        <w:r w:rsidRPr="0053603A">
          <w:rPr>
            <w:rStyle w:val="Lienhypertexte"/>
            <w:rFonts w:eastAsia="Times New Roman"/>
            <w:lang w:eastAsia="fr-FR"/>
          </w:rPr>
          <w:t>Cité des sciences et de l’industrie</w:t>
        </w:r>
      </w:hyperlink>
      <w:r w:rsidRPr="0053603A">
        <w:rPr>
          <w:rFonts w:eastAsia="Times New Roman"/>
          <w:bCs/>
          <w:lang w:eastAsia="fr-FR"/>
        </w:rPr>
        <w:t>) ;</w:t>
      </w:r>
    </w:p>
    <w:p w14:paraId="08EDA2E3" w14:textId="77777777" w:rsidR="00B07561" w:rsidRPr="0053603A" w:rsidRDefault="00A75DDC" w:rsidP="00B07561">
      <w:pPr>
        <w:pStyle w:val="Paragraphedeliste"/>
        <w:numPr>
          <w:ilvl w:val="0"/>
          <w:numId w:val="31"/>
        </w:numPr>
        <w:jc w:val="both"/>
        <w:rPr>
          <w:rFonts w:eastAsia="Times New Roman"/>
          <w:bCs/>
          <w:lang w:eastAsia="fr-FR"/>
        </w:rPr>
      </w:pPr>
      <w:hyperlink r:id="rId70" w:history="1">
        <w:r w:rsidR="00B07561" w:rsidRPr="0053603A">
          <w:rPr>
            <w:rStyle w:val="Lienhypertexte"/>
            <w:rFonts w:eastAsia="Times New Roman"/>
            <w:lang w:eastAsia="fr-FR"/>
          </w:rPr>
          <w:t>Musée d’art moderne de la ville de Paris </w:t>
        </w:r>
      </w:hyperlink>
      <w:r w:rsidR="00B07561" w:rsidRPr="0053603A">
        <w:rPr>
          <w:rFonts w:eastAsia="Times New Roman"/>
          <w:bCs/>
          <w:lang w:eastAsia="fr-FR"/>
        </w:rPr>
        <w:t xml:space="preserve">; </w:t>
      </w:r>
    </w:p>
    <w:p w14:paraId="1F8E9816" w14:textId="77777777" w:rsidR="00B07561" w:rsidRPr="0053603A" w:rsidRDefault="00A75DDC" w:rsidP="00B07561">
      <w:pPr>
        <w:pStyle w:val="Paragraphedeliste"/>
        <w:numPr>
          <w:ilvl w:val="0"/>
          <w:numId w:val="31"/>
        </w:numPr>
        <w:jc w:val="both"/>
        <w:rPr>
          <w:rFonts w:eastAsia="Times New Roman"/>
          <w:bCs/>
          <w:lang w:eastAsia="fr-FR"/>
        </w:rPr>
      </w:pPr>
      <w:hyperlink r:id="rId71" w:history="1">
        <w:r w:rsidR="00B07561" w:rsidRPr="0053603A">
          <w:rPr>
            <w:rStyle w:val="Lienhypertexte"/>
            <w:rFonts w:eastAsia="Times New Roman"/>
            <w:lang w:eastAsia="fr-FR"/>
          </w:rPr>
          <w:t>Musée national d’histoire de l’immigration</w:t>
        </w:r>
      </w:hyperlink>
      <w:r w:rsidR="00B07561" w:rsidRPr="0053603A">
        <w:rPr>
          <w:rStyle w:val="Lienhypertexte"/>
          <w:rFonts w:eastAsia="Times New Roman"/>
          <w:lang w:eastAsia="fr-FR"/>
        </w:rPr>
        <w:t> </w:t>
      </w:r>
      <w:r w:rsidR="00B07561" w:rsidRPr="0053603A">
        <w:rPr>
          <w:rFonts w:eastAsia="Times New Roman"/>
          <w:bCs/>
          <w:lang w:eastAsia="fr-FR"/>
        </w:rPr>
        <w:t>;</w:t>
      </w:r>
    </w:p>
    <w:p w14:paraId="3C6D519E" w14:textId="77777777" w:rsidR="00B07561" w:rsidRPr="0053603A" w:rsidRDefault="00A75DDC" w:rsidP="00B07561">
      <w:pPr>
        <w:pStyle w:val="Paragraphedeliste"/>
        <w:numPr>
          <w:ilvl w:val="0"/>
          <w:numId w:val="31"/>
        </w:numPr>
        <w:jc w:val="both"/>
        <w:rPr>
          <w:rFonts w:eastAsia="Times New Roman"/>
          <w:bCs/>
          <w:lang w:eastAsia="fr-FR"/>
        </w:rPr>
      </w:pPr>
      <w:hyperlink r:id="rId72" w:history="1">
        <w:r w:rsidR="00B07561" w:rsidRPr="0053603A">
          <w:rPr>
            <w:rStyle w:val="Lienhypertexte"/>
            <w:rFonts w:eastAsia="Times New Roman"/>
            <w:lang w:eastAsia="fr-FR"/>
          </w:rPr>
          <w:t>Musée des arts et des métiers (CNAM) </w:t>
        </w:r>
      </w:hyperlink>
      <w:r w:rsidR="00B07561" w:rsidRPr="0053603A">
        <w:rPr>
          <w:rFonts w:eastAsia="Times New Roman"/>
          <w:bCs/>
          <w:lang w:eastAsia="fr-FR"/>
        </w:rPr>
        <w:t>;</w:t>
      </w:r>
    </w:p>
    <w:p w14:paraId="48E0FB21" w14:textId="77777777" w:rsidR="00B07561" w:rsidRPr="0053603A" w:rsidRDefault="00B07561" w:rsidP="00B07561">
      <w:pPr>
        <w:pStyle w:val="NormalWeb"/>
        <w:numPr>
          <w:ilvl w:val="0"/>
          <w:numId w:val="31"/>
        </w:numPr>
        <w:jc w:val="both"/>
        <w:rPr>
          <w:rFonts w:ascii="Calibri" w:hAnsi="Calibri"/>
          <w:color w:val="000000"/>
          <w:sz w:val="22"/>
          <w:szCs w:val="22"/>
        </w:rPr>
      </w:pPr>
      <w:r w:rsidRPr="0053603A">
        <w:rPr>
          <w:rFonts w:ascii="Calibri" w:hAnsi="Calibri"/>
          <w:color w:val="000000"/>
          <w:sz w:val="22"/>
          <w:szCs w:val="22"/>
        </w:rPr>
        <w:t xml:space="preserve">sur l’histoire des arts : </w:t>
      </w:r>
      <w:hyperlink r:id="rId73" w:history="1">
        <w:r w:rsidRPr="0053603A">
          <w:rPr>
            <w:rStyle w:val="Lienhypertexte"/>
            <w:rFonts w:ascii="Calibri" w:eastAsiaTheme="majorEastAsia" w:hAnsi="Calibri"/>
            <w:sz w:val="22"/>
            <w:szCs w:val="22"/>
          </w:rPr>
          <w:t>http://histoiredesarts.culture.fr/</w:t>
        </w:r>
      </w:hyperlink>
    </w:p>
    <w:p w14:paraId="7A0F0DEE" w14:textId="77777777" w:rsidR="00B07561" w:rsidRPr="0053603A" w:rsidRDefault="00B07561" w:rsidP="00B07561">
      <w:pPr>
        <w:pStyle w:val="NormalWeb"/>
        <w:numPr>
          <w:ilvl w:val="0"/>
          <w:numId w:val="31"/>
        </w:numPr>
        <w:jc w:val="both"/>
        <w:rPr>
          <w:rFonts w:ascii="Calibri" w:hAnsi="Calibri"/>
          <w:color w:val="000000"/>
          <w:sz w:val="22"/>
          <w:szCs w:val="22"/>
        </w:rPr>
      </w:pPr>
      <w:r w:rsidRPr="0053603A">
        <w:rPr>
          <w:rFonts w:ascii="Calibri" w:hAnsi="Calibri"/>
          <w:color w:val="000000"/>
          <w:sz w:val="22"/>
          <w:szCs w:val="22"/>
        </w:rPr>
        <w:t xml:space="preserve">une </w:t>
      </w:r>
      <w:hyperlink r:id="rId74" w:history="1">
        <w:proofErr w:type="spellStart"/>
        <w:r w:rsidRPr="0053603A">
          <w:rPr>
            <w:rStyle w:val="Lienhypertexte"/>
            <w:rFonts w:ascii="Calibri" w:eastAsiaTheme="majorEastAsia" w:hAnsi="Calibri"/>
            <w:sz w:val="22"/>
            <w:szCs w:val="22"/>
          </w:rPr>
          <w:t>sitographie</w:t>
        </w:r>
        <w:proofErr w:type="spellEnd"/>
      </w:hyperlink>
      <w:r w:rsidRPr="0053603A">
        <w:rPr>
          <w:rFonts w:ascii="Calibri" w:hAnsi="Calibri"/>
          <w:color w:val="000000"/>
          <w:sz w:val="22"/>
          <w:szCs w:val="22"/>
        </w:rPr>
        <w:t xml:space="preserve"> sur le patrimoine de proximité (France). </w:t>
      </w:r>
    </w:p>
    <w:p w14:paraId="2E9667B6" w14:textId="77777777" w:rsidR="00B07561" w:rsidRPr="0053603A" w:rsidRDefault="00B07561" w:rsidP="00B07561">
      <w:pPr>
        <w:pStyle w:val="Paragraphedeliste"/>
        <w:numPr>
          <w:ilvl w:val="0"/>
          <w:numId w:val="31"/>
        </w:numPr>
        <w:jc w:val="both"/>
        <w:rPr>
          <w:rFonts w:eastAsia="Times New Roman"/>
          <w:bCs/>
          <w:lang w:eastAsia="fr-FR"/>
        </w:rPr>
      </w:pPr>
      <w:r w:rsidRPr="0053603A">
        <w:t xml:space="preserve">des fiches pédagogiques de nombre de films sur le site du </w:t>
      </w:r>
      <w:hyperlink r:id="rId75" w:history="1">
        <w:r w:rsidRPr="0053603A">
          <w:rPr>
            <w:rStyle w:val="Lienhypertexte"/>
          </w:rPr>
          <w:t>CNC</w:t>
        </w:r>
      </w:hyperlink>
      <w:r w:rsidRPr="0053603A">
        <w:t xml:space="preserve">. </w:t>
      </w:r>
    </w:p>
    <w:p w14:paraId="5B157B85" w14:textId="77777777" w:rsidR="00B07561" w:rsidRPr="0053603A" w:rsidRDefault="00B07561" w:rsidP="00B07561">
      <w:pPr>
        <w:pStyle w:val="Paragraphedeliste"/>
        <w:jc w:val="both"/>
      </w:pPr>
    </w:p>
    <w:p w14:paraId="62308551" w14:textId="77777777" w:rsidR="00B07561" w:rsidRPr="0053603A" w:rsidRDefault="00B07561" w:rsidP="00B07561">
      <w:pPr>
        <w:jc w:val="both"/>
        <w:rPr>
          <w:rFonts w:ascii="Calibri" w:hAnsi="Calibri"/>
        </w:rPr>
      </w:pPr>
      <w:r w:rsidRPr="0053603A">
        <w:rPr>
          <w:rFonts w:ascii="Calibri" w:hAnsi="Calibri"/>
        </w:rPr>
        <w:lastRenderedPageBreak/>
        <w:t xml:space="preserve">Les grands musées français fermés mettent en ligne leurs </w:t>
      </w:r>
      <w:hyperlink r:id="rId76" w:history="1">
        <w:r w:rsidRPr="0053603A">
          <w:rPr>
            <w:rStyle w:val="Lienhypertexte"/>
            <w:rFonts w:ascii="Calibri" w:hAnsi="Calibri"/>
          </w:rPr>
          <w:t>collections et leurs ressources</w:t>
        </w:r>
      </w:hyperlink>
      <w:r w:rsidRPr="0053603A">
        <w:rPr>
          <w:rFonts w:ascii="Calibri" w:hAnsi="Calibri"/>
        </w:rPr>
        <w:t xml:space="preserve"> à destination de tous les publics. Les collections des 14 musées de la ville de Paris sont également disponibles avec plus de  </w:t>
      </w:r>
      <w:hyperlink r:id="rId77" w:history="1">
        <w:r w:rsidRPr="0053603A">
          <w:rPr>
            <w:rStyle w:val="Lienhypertexte"/>
            <w:rFonts w:ascii="Calibri" w:hAnsi="Calibri"/>
          </w:rPr>
          <w:t xml:space="preserve"> 150 000 œuvres</w:t>
        </w:r>
      </w:hyperlink>
      <w:r w:rsidRPr="0053603A">
        <w:rPr>
          <w:rFonts w:ascii="Calibri" w:hAnsi="Calibri"/>
        </w:rPr>
        <w:t xml:space="preserve">. </w:t>
      </w:r>
    </w:p>
    <w:p w14:paraId="7A7752C2" w14:textId="77777777" w:rsidR="00B07561" w:rsidRPr="0053603A" w:rsidRDefault="00B07561" w:rsidP="00B07561">
      <w:pPr>
        <w:jc w:val="both"/>
        <w:rPr>
          <w:rFonts w:ascii="Calibri" w:hAnsi="Calibri"/>
        </w:rPr>
      </w:pPr>
      <w:r w:rsidRPr="0053603A">
        <w:rPr>
          <w:rFonts w:ascii="Calibri" w:hAnsi="Calibri"/>
        </w:rPr>
        <w:t xml:space="preserve">Les collections des grands musées du monde publics ou privés sont également </w:t>
      </w:r>
      <w:hyperlink r:id="rId78" w:history="1">
        <w:r w:rsidRPr="0053603A">
          <w:rPr>
            <w:rStyle w:val="Lienhypertexte"/>
            <w:rFonts w:ascii="Calibri" w:hAnsi="Calibri"/>
          </w:rPr>
          <w:t>en ligne</w:t>
        </w:r>
      </w:hyperlink>
      <w:r w:rsidRPr="0053603A">
        <w:rPr>
          <w:rFonts w:ascii="Calibri" w:hAnsi="Calibri"/>
        </w:rPr>
        <w:t xml:space="preserve"> (visites virtuelles).</w:t>
      </w:r>
    </w:p>
    <w:p w14:paraId="679B6ED5" w14:textId="65DD21C6" w:rsidR="00B07561" w:rsidRDefault="00B07561" w:rsidP="00B07561">
      <w:pPr>
        <w:jc w:val="both"/>
        <w:rPr>
          <w:rFonts w:ascii="Calibri" w:hAnsi="Calibri"/>
        </w:rPr>
      </w:pPr>
      <w:r w:rsidRPr="0053603A">
        <w:rPr>
          <w:rFonts w:ascii="Calibri" w:hAnsi="Calibri"/>
        </w:rPr>
        <w:t>Par ailleurs, nombres de spectacles, concerts et opéras sont dif</w:t>
      </w:r>
      <w:r w:rsidR="00B123D5" w:rsidRPr="0053603A">
        <w:rPr>
          <w:rFonts w:ascii="Calibri" w:hAnsi="Calibri"/>
        </w:rPr>
        <w:t>fusés en ligne à titre gracieux</w:t>
      </w:r>
      <w:r w:rsidRPr="0053603A">
        <w:rPr>
          <w:rFonts w:ascii="Calibri" w:hAnsi="Calibri"/>
        </w:rPr>
        <w:t xml:space="preserve"> ou payant (voir les sites des opérateurs).</w:t>
      </w:r>
    </w:p>
    <w:p w14:paraId="50F7DE22" w14:textId="26040AE0" w:rsidR="00B07561" w:rsidRDefault="0053603A" w:rsidP="0053603A">
      <w:pPr>
        <w:spacing w:after="0"/>
        <w:jc w:val="both"/>
        <w:rPr>
          <w:rFonts w:ascii="Calibri" w:hAnsi="Calibri"/>
          <w:b/>
          <w:color w:val="1B416F"/>
          <w:sz w:val="28"/>
          <w:szCs w:val="28"/>
          <w:u w:val="single"/>
        </w:rPr>
      </w:pPr>
      <w:r>
        <w:rPr>
          <w:rFonts w:ascii="Calibri" w:hAnsi="Calibri"/>
          <w:b/>
          <w:color w:val="1B416F"/>
          <w:sz w:val="28"/>
          <w:szCs w:val="28"/>
          <w:u w:val="single"/>
        </w:rPr>
        <w:t xml:space="preserve">France </w:t>
      </w:r>
      <w:r w:rsidR="00C91837">
        <w:rPr>
          <w:rFonts w:ascii="Calibri" w:hAnsi="Calibri"/>
          <w:b/>
          <w:color w:val="1B416F"/>
          <w:sz w:val="28"/>
          <w:szCs w:val="28"/>
          <w:u w:val="single"/>
        </w:rPr>
        <w:t>M</w:t>
      </w:r>
      <w:r>
        <w:rPr>
          <w:rFonts w:ascii="Calibri" w:hAnsi="Calibri"/>
          <w:b/>
          <w:color w:val="1B416F"/>
          <w:sz w:val="28"/>
          <w:szCs w:val="28"/>
          <w:u w:val="single"/>
        </w:rPr>
        <w:t xml:space="preserve">usique </w:t>
      </w:r>
    </w:p>
    <w:p w14:paraId="30B375B0" w14:textId="3E6BA40C" w:rsidR="002F4294" w:rsidRPr="002F4294" w:rsidRDefault="002F4294" w:rsidP="002F4294">
      <w:pPr>
        <w:spacing w:before="100" w:beforeAutospacing="1" w:after="100" w:afterAutospacing="1" w:line="240" w:lineRule="auto"/>
        <w:rPr>
          <w:rFonts w:ascii="Times New Roman" w:hAnsi="Times New Roman" w:cs="Times New Roman"/>
          <w:sz w:val="24"/>
          <w:szCs w:val="24"/>
          <w:lang w:eastAsia="fr-FR"/>
        </w:rPr>
      </w:pPr>
      <w:proofErr w:type="spellStart"/>
      <w:r w:rsidRPr="002F4294">
        <w:rPr>
          <w:rFonts w:ascii="Calibri" w:hAnsi="Calibri" w:cs="Times New Roman"/>
          <w:lang w:eastAsia="fr-FR"/>
        </w:rPr>
        <w:t>Également</w:t>
      </w:r>
      <w:proofErr w:type="spellEnd"/>
      <w:r w:rsidRPr="002F4294">
        <w:rPr>
          <w:rFonts w:ascii="Calibri" w:hAnsi="Calibri" w:cs="Times New Roman"/>
          <w:lang w:eastAsia="fr-FR"/>
        </w:rPr>
        <w:t xml:space="preserve"> partie prenante de l’</w:t>
      </w:r>
      <w:proofErr w:type="spellStart"/>
      <w:r w:rsidRPr="002F4294">
        <w:rPr>
          <w:rFonts w:ascii="Calibri" w:hAnsi="Calibri" w:cs="Times New Roman"/>
          <w:lang w:eastAsia="fr-FR"/>
        </w:rPr>
        <w:t>opération</w:t>
      </w:r>
      <w:proofErr w:type="spellEnd"/>
      <w:r w:rsidRPr="002F4294">
        <w:rPr>
          <w:rFonts w:ascii="Calibri" w:hAnsi="Calibri" w:cs="Times New Roman"/>
          <w:lang w:eastAsia="fr-FR"/>
        </w:rPr>
        <w:t xml:space="preserve"> </w:t>
      </w:r>
      <w:hyperlink r:id="rId79" w:history="1">
        <w:r w:rsidRPr="002F4294">
          <w:rPr>
            <w:rStyle w:val="Lienhypertexte"/>
            <w:rFonts w:ascii="Calibri" w:hAnsi="Calibri" w:cs="Times New Roman"/>
            <w:lang w:eastAsia="fr-FR"/>
          </w:rPr>
          <w:t>Nation apprenante</w:t>
        </w:r>
      </w:hyperlink>
      <w:r w:rsidRPr="002F4294">
        <w:rPr>
          <w:rFonts w:ascii="Calibri" w:hAnsi="Calibri" w:cs="Times New Roman"/>
          <w:lang w:eastAsia="fr-FR"/>
        </w:rPr>
        <w:t xml:space="preserve">, </w:t>
      </w:r>
      <w:hyperlink r:id="rId80" w:history="1">
        <w:r w:rsidRPr="002F4294">
          <w:rPr>
            <w:rStyle w:val="Lienhypertexte"/>
            <w:rFonts w:ascii="Calibri" w:hAnsi="Calibri" w:cs="Times New Roman"/>
            <w:lang w:eastAsia="fr-FR"/>
          </w:rPr>
          <w:t>France Musique</w:t>
        </w:r>
      </w:hyperlink>
      <w:r w:rsidRPr="002F4294">
        <w:rPr>
          <w:rFonts w:ascii="Calibri" w:hAnsi="Calibri" w:cs="Times New Roman"/>
          <w:color w:val="0000FF"/>
          <w:lang w:eastAsia="fr-FR"/>
        </w:rPr>
        <w:t xml:space="preserve"> </w:t>
      </w:r>
      <w:r w:rsidRPr="002F4294">
        <w:rPr>
          <w:rFonts w:ascii="Calibri" w:hAnsi="Calibri" w:cs="Times New Roman"/>
          <w:lang w:eastAsia="fr-FR"/>
        </w:rPr>
        <w:t xml:space="preserve">met </w:t>
      </w:r>
      <w:proofErr w:type="spellStart"/>
      <w:r w:rsidRPr="002F4294">
        <w:rPr>
          <w:rFonts w:ascii="Calibri" w:hAnsi="Calibri" w:cs="Times New Roman"/>
          <w:lang w:eastAsia="fr-FR"/>
        </w:rPr>
        <w:t>a</w:t>
      </w:r>
      <w:proofErr w:type="spellEnd"/>
      <w:r w:rsidRPr="002F4294">
        <w:rPr>
          <w:rFonts w:ascii="Calibri" w:hAnsi="Calibri" w:cs="Times New Roman"/>
          <w:lang w:eastAsia="fr-FR"/>
        </w:rPr>
        <w:t xml:space="preserve">̀ disposition ses </w:t>
      </w:r>
      <w:proofErr w:type="spellStart"/>
      <w:r w:rsidRPr="002F4294">
        <w:rPr>
          <w:rFonts w:ascii="Calibri" w:hAnsi="Calibri" w:cs="Times New Roman"/>
          <w:lang w:eastAsia="fr-FR"/>
        </w:rPr>
        <w:t>émissions</w:t>
      </w:r>
      <w:proofErr w:type="spellEnd"/>
      <w:r w:rsidRPr="002F4294">
        <w:rPr>
          <w:rFonts w:ascii="Calibri" w:hAnsi="Calibri" w:cs="Times New Roman"/>
          <w:lang w:eastAsia="fr-FR"/>
        </w:rPr>
        <w:t xml:space="preserve"> et ses contenus web autour de la musique, en lien avec les programmes scolaires. </w:t>
      </w:r>
    </w:p>
    <w:p w14:paraId="6FB69E27" w14:textId="2C565A19" w:rsidR="002F4294" w:rsidRPr="002F4294" w:rsidRDefault="002F4294" w:rsidP="002F4294">
      <w:pPr>
        <w:spacing w:before="100" w:beforeAutospacing="1" w:after="100" w:afterAutospacing="1" w:line="240" w:lineRule="auto"/>
        <w:rPr>
          <w:rFonts w:ascii="Times New Roman" w:hAnsi="Times New Roman" w:cs="Times New Roman"/>
          <w:sz w:val="24"/>
          <w:szCs w:val="24"/>
          <w:lang w:eastAsia="fr-FR"/>
        </w:rPr>
      </w:pPr>
      <w:r w:rsidRPr="002F4294">
        <w:rPr>
          <w:rFonts w:ascii="Calibri" w:hAnsi="Calibri" w:cs="Times New Roman"/>
          <w:lang w:eastAsia="fr-FR"/>
        </w:rPr>
        <w:t xml:space="preserve">La </w:t>
      </w:r>
      <w:proofErr w:type="spellStart"/>
      <w:r w:rsidRPr="002F4294">
        <w:rPr>
          <w:rFonts w:ascii="Calibri" w:hAnsi="Calibri" w:cs="Times New Roman"/>
          <w:lang w:eastAsia="fr-FR"/>
        </w:rPr>
        <w:t>chaîne</w:t>
      </w:r>
      <w:proofErr w:type="spellEnd"/>
      <w:r w:rsidRPr="002F4294">
        <w:rPr>
          <w:rFonts w:ascii="Calibri" w:hAnsi="Calibri" w:cs="Times New Roman"/>
          <w:lang w:eastAsia="fr-FR"/>
        </w:rPr>
        <w:t xml:space="preserve"> propose en outre à ses auditeurs une </w:t>
      </w:r>
      <w:hyperlink r:id="rId81" w:history="1">
        <w:r w:rsidRPr="002F4294">
          <w:rPr>
            <w:rStyle w:val="Lienhypertexte"/>
            <w:rFonts w:ascii="Calibri" w:hAnsi="Calibri" w:cs="Times New Roman"/>
            <w:lang w:eastAsia="fr-FR"/>
          </w:rPr>
          <w:t>nouvelle grille de programmes «Pour un confinement heureux » (PDF)</w:t>
        </w:r>
      </w:hyperlink>
      <w:r w:rsidRPr="002F4294">
        <w:rPr>
          <w:rFonts w:ascii="Calibri" w:hAnsi="Calibri" w:cs="Times New Roman"/>
          <w:lang w:eastAsia="fr-FR"/>
        </w:rPr>
        <w:t xml:space="preserve">, avec des rendez-vous habituels mais aussi des voix </w:t>
      </w:r>
      <w:proofErr w:type="spellStart"/>
      <w:r w:rsidRPr="002F4294">
        <w:rPr>
          <w:rFonts w:ascii="Calibri" w:hAnsi="Calibri" w:cs="Times New Roman"/>
          <w:lang w:eastAsia="fr-FR"/>
        </w:rPr>
        <w:t>familières</w:t>
      </w:r>
      <w:proofErr w:type="spellEnd"/>
      <w:r w:rsidRPr="002F4294">
        <w:rPr>
          <w:rFonts w:ascii="Calibri" w:hAnsi="Calibri" w:cs="Times New Roman"/>
          <w:lang w:eastAsia="fr-FR"/>
        </w:rPr>
        <w:t xml:space="preserve"> de la </w:t>
      </w:r>
      <w:proofErr w:type="spellStart"/>
      <w:r w:rsidRPr="002F4294">
        <w:rPr>
          <w:rFonts w:ascii="Calibri" w:hAnsi="Calibri" w:cs="Times New Roman"/>
          <w:lang w:eastAsia="fr-FR"/>
        </w:rPr>
        <w:t>chaîne</w:t>
      </w:r>
      <w:proofErr w:type="spellEnd"/>
      <w:r w:rsidRPr="002F4294">
        <w:rPr>
          <w:rFonts w:ascii="Calibri" w:hAnsi="Calibri" w:cs="Times New Roman"/>
          <w:lang w:eastAsia="fr-FR"/>
        </w:rPr>
        <w:t xml:space="preserve">, </w:t>
      </w:r>
      <w:proofErr w:type="spellStart"/>
      <w:r w:rsidRPr="002F4294">
        <w:rPr>
          <w:rFonts w:ascii="Calibri" w:hAnsi="Calibri" w:cs="Times New Roman"/>
          <w:lang w:eastAsia="fr-FR"/>
        </w:rPr>
        <w:t>puisées</w:t>
      </w:r>
      <w:proofErr w:type="spellEnd"/>
      <w:r w:rsidRPr="002F4294">
        <w:rPr>
          <w:rFonts w:ascii="Calibri" w:hAnsi="Calibri" w:cs="Times New Roman"/>
          <w:lang w:eastAsia="fr-FR"/>
        </w:rPr>
        <w:t xml:space="preserve"> notamment dans les grilles d'</w:t>
      </w:r>
      <w:proofErr w:type="spellStart"/>
      <w:r w:rsidRPr="002F4294">
        <w:rPr>
          <w:rFonts w:ascii="Calibri" w:hAnsi="Calibri" w:cs="Times New Roman"/>
          <w:lang w:eastAsia="fr-FR"/>
        </w:rPr>
        <w:t>éte</w:t>
      </w:r>
      <w:proofErr w:type="spellEnd"/>
      <w:r w:rsidRPr="002F4294">
        <w:rPr>
          <w:rFonts w:ascii="Calibri" w:hAnsi="Calibri" w:cs="Times New Roman"/>
          <w:lang w:eastAsia="fr-FR"/>
        </w:rPr>
        <w:t xml:space="preserve">́. Quelques programmes originaux et des pastilles des producteurs à destination des auditeurs </w:t>
      </w:r>
      <w:proofErr w:type="spellStart"/>
      <w:r w:rsidRPr="002F4294">
        <w:rPr>
          <w:rFonts w:ascii="Calibri" w:hAnsi="Calibri" w:cs="Times New Roman"/>
          <w:lang w:eastAsia="fr-FR"/>
        </w:rPr>
        <w:t>émailleront</w:t>
      </w:r>
      <w:proofErr w:type="spellEnd"/>
      <w:r w:rsidRPr="002F4294">
        <w:rPr>
          <w:rFonts w:ascii="Calibri" w:hAnsi="Calibri" w:cs="Times New Roman"/>
          <w:lang w:eastAsia="fr-FR"/>
        </w:rPr>
        <w:t xml:space="preserve"> </w:t>
      </w:r>
      <w:proofErr w:type="spellStart"/>
      <w:r w:rsidRPr="002F4294">
        <w:rPr>
          <w:rFonts w:ascii="Calibri" w:hAnsi="Calibri" w:cs="Times New Roman"/>
          <w:lang w:eastAsia="fr-FR"/>
        </w:rPr>
        <w:t>également</w:t>
      </w:r>
      <w:proofErr w:type="spellEnd"/>
      <w:r w:rsidRPr="002F4294">
        <w:rPr>
          <w:rFonts w:ascii="Calibri" w:hAnsi="Calibri" w:cs="Times New Roman"/>
          <w:lang w:eastAsia="fr-FR"/>
        </w:rPr>
        <w:t xml:space="preserve"> la grille. </w:t>
      </w:r>
    </w:p>
    <w:p w14:paraId="4BDE275E" w14:textId="77777777" w:rsidR="002F4294" w:rsidRPr="002F4294" w:rsidRDefault="002F4294" w:rsidP="002F4294">
      <w:pPr>
        <w:spacing w:before="100" w:beforeAutospacing="1" w:after="100" w:afterAutospacing="1" w:line="240" w:lineRule="auto"/>
        <w:rPr>
          <w:rFonts w:ascii="Times New Roman" w:hAnsi="Times New Roman" w:cs="Times New Roman"/>
          <w:sz w:val="24"/>
          <w:szCs w:val="24"/>
          <w:lang w:eastAsia="fr-FR"/>
        </w:rPr>
      </w:pPr>
      <w:r w:rsidRPr="002F4294">
        <w:rPr>
          <w:rFonts w:ascii="Calibri" w:hAnsi="Calibri" w:cs="Times New Roman"/>
          <w:lang w:eastAsia="fr-FR"/>
        </w:rPr>
        <w:t xml:space="preserve">Vous trouverez sur le site de France Musique : </w:t>
      </w:r>
    </w:p>
    <w:p w14:paraId="4561D1DE" w14:textId="55CF1008" w:rsidR="002F4294" w:rsidRPr="002F4294" w:rsidRDefault="002F4294" w:rsidP="002F4294">
      <w:pPr>
        <w:spacing w:before="100" w:beforeAutospacing="1" w:after="100" w:afterAutospacing="1" w:line="240" w:lineRule="auto"/>
        <w:ind w:left="720"/>
        <w:rPr>
          <w:rFonts w:ascii="Times New Roman" w:hAnsi="Times New Roman" w:cs="Times New Roman"/>
          <w:sz w:val="24"/>
          <w:szCs w:val="24"/>
          <w:lang w:eastAsia="fr-FR"/>
        </w:rPr>
      </w:pPr>
      <w:r w:rsidRPr="002F4294">
        <w:rPr>
          <w:rFonts w:ascii="Symbol" w:hAnsi="Symbol" w:cs="Times New Roman"/>
          <w:lang w:eastAsia="fr-FR"/>
        </w:rPr>
        <w:sym w:font="Symbol" w:char="F0B7"/>
      </w:r>
      <w:r w:rsidRPr="002F4294">
        <w:rPr>
          <w:rFonts w:ascii="Symbol" w:hAnsi="Symbol" w:cs="Times New Roman"/>
          <w:lang w:eastAsia="fr-FR"/>
        </w:rPr>
        <w:t></w:t>
      </w:r>
      <w:r w:rsidRPr="002F4294">
        <w:rPr>
          <w:rFonts w:ascii="Symbol" w:hAnsi="Times New Roman" w:cs="Times New Roman"/>
          <w:lang w:eastAsia="fr-FR"/>
        </w:rPr>
        <w:t> </w:t>
      </w:r>
      <w:hyperlink r:id="rId82" w:history="1">
        <w:proofErr w:type="gramStart"/>
        <w:r w:rsidRPr="002F4294">
          <w:rPr>
            <w:rStyle w:val="Lienhypertexte"/>
            <w:rFonts w:ascii="Calibri" w:hAnsi="Calibri" w:cs="Times New Roman"/>
            <w:lang w:eastAsia="fr-FR"/>
          </w:rPr>
          <w:t>des</w:t>
        </w:r>
        <w:proofErr w:type="gramEnd"/>
        <w:r w:rsidRPr="002F4294">
          <w:rPr>
            <w:rStyle w:val="Lienhypertexte"/>
            <w:rFonts w:ascii="Calibri" w:hAnsi="Calibri" w:cs="Times New Roman"/>
            <w:lang w:eastAsia="fr-FR"/>
          </w:rPr>
          <w:t xml:space="preserve"> contenus </w:t>
        </w:r>
        <w:proofErr w:type="spellStart"/>
        <w:r w:rsidRPr="002F4294">
          <w:rPr>
            <w:rStyle w:val="Lienhypertexte"/>
            <w:rFonts w:ascii="Calibri" w:hAnsi="Calibri" w:cs="Times New Roman"/>
            <w:lang w:eastAsia="fr-FR"/>
          </w:rPr>
          <w:t>pédagogiques</w:t>
        </w:r>
        <w:proofErr w:type="spellEnd"/>
        <w:r w:rsidRPr="002F4294">
          <w:rPr>
            <w:rStyle w:val="Lienhypertexte"/>
            <w:rFonts w:ascii="Calibri" w:hAnsi="Calibri" w:cs="Times New Roman"/>
            <w:lang w:eastAsia="fr-FR"/>
          </w:rPr>
          <w:t xml:space="preserve"> pour les </w:t>
        </w:r>
        <w:proofErr w:type="spellStart"/>
        <w:r w:rsidRPr="002F4294">
          <w:rPr>
            <w:rStyle w:val="Lienhypertexte"/>
            <w:rFonts w:ascii="Calibri" w:hAnsi="Calibri" w:cs="Times New Roman"/>
            <w:lang w:eastAsia="fr-FR"/>
          </w:rPr>
          <w:t>écoliers</w:t>
        </w:r>
        <w:proofErr w:type="spellEnd"/>
        <w:r w:rsidRPr="002F4294">
          <w:rPr>
            <w:rStyle w:val="Lienhypertexte"/>
            <w:rFonts w:ascii="Calibri" w:hAnsi="Calibri" w:cs="Times New Roman"/>
            <w:lang w:eastAsia="fr-FR"/>
          </w:rPr>
          <w:t xml:space="preserve">, les </w:t>
        </w:r>
        <w:proofErr w:type="spellStart"/>
        <w:r w:rsidRPr="002F4294">
          <w:rPr>
            <w:rStyle w:val="Lienhypertexte"/>
            <w:rFonts w:ascii="Calibri" w:hAnsi="Calibri" w:cs="Times New Roman"/>
            <w:lang w:eastAsia="fr-FR"/>
          </w:rPr>
          <w:t>collégiens</w:t>
        </w:r>
        <w:proofErr w:type="spellEnd"/>
        <w:r w:rsidRPr="002F4294">
          <w:rPr>
            <w:rStyle w:val="Lienhypertexte"/>
            <w:rFonts w:ascii="Calibri" w:hAnsi="Calibri" w:cs="Times New Roman"/>
            <w:lang w:eastAsia="fr-FR"/>
          </w:rPr>
          <w:t xml:space="preserve">, les </w:t>
        </w:r>
        <w:proofErr w:type="spellStart"/>
        <w:r w:rsidRPr="002F4294">
          <w:rPr>
            <w:rStyle w:val="Lienhypertexte"/>
            <w:rFonts w:ascii="Calibri" w:hAnsi="Calibri" w:cs="Times New Roman"/>
            <w:lang w:eastAsia="fr-FR"/>
          </w:rPr>
          <w:t>lycéens</w:t>
        </w:r>
        <w:proofErr w:type="spellEnd"/>
        <w:r w:rsidRPr="002F4294">
          <w:rPr>
            <w:rStyle w:val="Lienhypertexte"/>
            <w:rFonts w:ascii="Calibri" w:hAnsi="Calibri" w:cs="Times New Roman"/>
            <w:lang w:eastAsia="fr-FR"/>
          </w:rPr>
          <w:t xml:space="preserve"> et les </w:t>
        </w:r>
        <w:proofErr w:type="spellStart"/>
        <w:r w:rsidRPr="002F4294">
          <w:rPr>
            <w:rStyle w:val="Lienhypertexte"/>
            <w:rFonts w:ascii="Calibri" w:hAnsi="Calibri" w:cs="Times New Roman"/>
            <w:lang w:eastAsia="fr-FR"/>
          </w:rPr>
          <w:t>étudiants</w:t>
        </w:r>
        <w:proofErr w:type="spellEnd"/>
      </w:hyperlink>
      <w:r w:rsidRPr="002F4294">
        <w:rPr>
          <w:rFonts w:ascii="Calibri" w:hAnsi="Calibri" w:cs="Times New Roman"/>
          <w:color w:val="0000FF"/>
          <w:lang w:eastAsia="fr-FR"/>
        </w:rPr>
        <w:t xml:space="preserve"> </w:t>
      </w:r>
      <w:r w:rsidRPr="002F4294">
        <w:rPr>
          <w:rFonts w:ascii="Calibri" w:hAnsi="Calibri" w:cs="Times New Roman"/>
          <w:lang w:eastAsia="fr-FR"/>
        </w:rPr>
        <w:t xml:space="preserve">; </w:t>
      </w:r>
      <w:r w:rsidRPr="002F4294">
        <w:rPr>
          <w:rFonts w:ascii="Symbol" w:hAnsi="Symbol" w:cs="Times New Roman"/>
          <w:lang w:eastAsia="fr-FR"/>
        </w:rPr>
        <w:sym w:font="Symbol" w:char="F0B7"/>
      </w:r>
      <w:r w:rsidRPr="002F4294">
        <w:rPr>
          <w:rFonts w:ascii="Symbol" w:hAnsi="Symbol" w:cs="Times New Roman"/>
          <w:lang w:eastAsia="fr-FR"/>
        </w:rPr>
        <w:t></w:t>
      </w:r>
      <w:r w:rsidRPr="002F4294">
        <w:rPr>
          <w:rFonts w:ascii="Symbol" w:hAnsi="Times New Roman" w:cs="Times New Roman"/>
          <w:lang w:eastAsia="fr-FR"/>
        </w:rPr>
        <w:t> </w:t>
      </w:r>
      <w:r w:rsidRPr="002F4294">
        <w:rPr>
          <w:rFonts w:ascii="Calibri" w:hAnsi="Calibri" w:cs="Times New Roman"/>
          <w:lang w:eastAsia="fr-FR"/>
        </w:rPr>
        <w:t xml:space="preserve">3 000 concerts disponibles gratuitement et en </w:t>
      </w:r>
      <w:proofErr w:type="spellStart"/>
      <w:r w:rsidRPr="002F4294">
        <w:rPr>
          <w:rFonts w:ascii="Calibri" w:hAnsi="Calibri" w:cs="Times New Roman"/>
          <w:lang w:eastAsia="fr-FR"/>
        </w:rPr>
        <w:t>réécoute</w:t>
      </w:r>
      <w:proofErr w:type="spellEnd"/>
      <w:r w:rsidRPr="002F4294">
        <w:rPr>
          <w:rFonts w:ascii="Calibri" w:hAnsi="Calibri" w:cs="Times New Roman"/>
          <w:lang w:eastAsia="fr-FR"/>
        </w:rPr>
        <w:t xml:space="preserve"> sur le site, en audio et </w:t>
      </w:r>
      <w:proofErr w:type="spellStart"/>
      <w:r w:rsidRPr="002F4294">
        <w:rPr>
          <w:rFonts w:ascii="Calibri" w:hAnsi="Calibri" w:cs="Times New Roman"/>
          <w:lang w:eastAsia="fr-FR"/>
        </w:rPr>
        <w:t>vidéo</w:t>
      </w:r>
      <w:proofErr w:type="spellEnd"/>
      <w:r w:rsidRPr="002F4294">
        <w:rPr>
          <w:rFonts w:ascii="Calibri" w:hAnsi="Calibri" w:cs="Times New Roman"/>
          <w:lang w:eastAsia="fr-FR"/>
        </w:rPr>
        <w:t xml:space="preserve"> ; </w:t>
      </w:r>
      <w:r w:rsidRPr="002F4294">
        <w:rPr>
          <w:rFonts w:ascii="Symbol" w:hAnsi="Symbol" w:cs="Times New Roman"/>
          <w:lang w:eastAsia="fr-FR"/>
        </w:rPr>
        <w:sym w:font="Symbol" w:char="F0B7"/>
      </w:r>
      <w:r w:rsidRPr="002F4294">
        <w:rPr>
          <w:rFonts w:ascii="Symbol" w:hAnsi="Symbol" w:cs="Times New Roman"/>
          <w:lang w:eastAsia="fr-FR"/>
        </w:rPr>
        <w:t></w:t>
      </w:r>
      <w:r w:rsidRPr="002F4294">
        <w:rPr>
          <w:rFonts w:ascii="Symbol" w:hAnsi="Times New Roman" w:cs="Times New Roman"/>
          <w:lang w:eastAsia="fr-FR"/>
        </w:rPr>
        <w:t> </w:t>
      </w:r>
      <w:r w:rsidRPr="002F4294">
        <w:rPr>
          <w:rFonts w:ascii="Calibri" w:hAnsi="Calibri" w:cs="Times New Roman"/>
          <w:lang w:eastAsia="fr-FR"/>
        </w:rPr>
        <w:t>des podcasts d'</w:t>
      </w:r>
      <w:proofErr w:type="spellStart"/>
      <w:r w:rsidRPr="002F4294">
        <w:rPr>
          <w:rFonts w:ascii="Calibri" w:hAnsi="Calibri" w:cs="Times New Roman"/>
          <w:lang w:eastAsia="fr-FR"/>
        </w:rPr>
        <w:t>émissions</w:t>
      </w:r>
      <w:proofErr w:type="spellEnd"/>
      <w:r w:rsidRPr="002F4294">
        <w:rPr>
          <w:rFonts w:ascii="Calibri" w:hAnsi="Calibri" w:cs="Times New Roman"/>
          <w:lang w:eastAsia="fr-FR"/>
        </w:rPr>
        <w:t xml:space="preserve"> ; </w:t>
      </w:r>
      <w:r>
        <w:rPr>
          <w:rFonts w:ascii="Times New Roman" w:hAnsi="Times New Roman" w:cs="Times New Roman"/>
          <w:sz w:val="24"/>
          <w:szCs w:val="24"/>
          <w:lang w:eastAsia="fr-FR"/>
        </w:rPr>
        <w:br/>
      </w:r>
      <w:r w:rsidRPr="002F4294">
        <w:rPr>
          <w:rFonts w:ascii="Symbol" w:hAnsi="Symbol" w:cs="Times New Roman"/>
          <w:lang w:eastAsia="fr-FR"/>
        </w:rPr>
        <w:sym w:font="Symbol" w:char="F0B7"/>
      </w:r>
      <w:r w:rsidRPr="002F4294">
        <w:rPr>
          <w:rFonts w:ascii="Symbol" w:hAnsi="Symbol" w:cs="Times New Roman"/>
          <w:lang w:eastAsia="fr-FR"/>
        </w:rPr>
        <w:t></w:t>
      </w:r>
      <w:r w:rsidRPr="002F4294">
        <w:rPr>
          <w:rFonts w:ascii="Symbol" w:hAnsi="Times New Roman" w:cs="Times New Roman"/>
          <w:lang w:eastAsia="fr-FR"/>
        </w:rPr>
        <w:t> </w:t>
      </w:r>
      <w:r w:rsidRPr="002F4294">
        <w:rPr>
          <w:rFonts w:ascii="Calibri" w:hAnsi="Calibri" w:cs="Times New Roman"/>
          <w:lang w:eastAsia="fr-FR"/>
        </w:rPr>
        <w:t xml:space="preserve">7 </w:t>
      </w:r>
      <w:proofErr w:type="spellStart"/>
      <w:r w:rsidRPr="002F4294">
        <w:rPr>
          <w:rFonts w:ascii="Calibri" w:hAnsi="Calibri" w:cs="Times New Roman"/>
          <w:lang w:eastAsia="fr-FR"/>
        </w:rPr>
        <w:t>Webradios</w:t>
      </w:r>
      <w:proofErr w:type="spellEnd"/>
      <w:r w:rsidRPr="002F4294">
        <w:rPr>
          <w:rFonts w:ascii="Calibri" w:hAnsi="Calibri" w:cs="Times New Roman"/>
          <w:lang w:eastAsia="fr-FR"/>
        </w:rPr>
        <w:t xml:space="preserve">. </w:t>
      </w:r>
    </w:p>
    <w:tbl>
      <w:tblPr>
        <w:tblW w:w="9461" w:type="dxa"/>
        <w:tblInd w:w="-76" w:type="dxa"/>
        <w:tblCellMar>
          <w:left w:w="0" w:type="dxa"/>
          <w:right w:w="0" w:type="dxa"/>
        </w:tblCellMar>
        <w:tblLook w:val="04A0" w:firstRow="1" w:lastRow="0" w:firstColumn="1" w:lastColumn="0" w:noHBand="0" w:noVBand="1"/>
      </w:tblPr>
      <w:tblGrid>
        <w:gridCol w:w="9461"/>
      </w:tblGrid>
      <w:tr w:rsidR="00B07561" w:rsidRPr="0053603A" w14:paraId="0532ACDD" w14:textId="77777777" w:rsidTr="00912464">
        <w:tc>
          <w:tcPr>
            <w:tcW w:w="9461" w:type="dxa"/>
            <w:vAlign w:val="center"/>
          </w:tcPr>
          <w:p w14:paraId="17612770" w14:textId="1B8EB335" w:rsidR="00236DF7" w:rsidRPr="0053603A" w:rsidRDefault="00236DF7" w:rsidP="00EE4BE0">
            <w:pPr>
              <w:spacing w:after="0"/>
            </w:pPr>
          </w:p>
        </w:tc>
      </w:tr>
    </w:tbl>
    <w:p w14:paraId="42C4BFBC" w14:textId="03BFB4B2" w:rsidR="00214D5E" w:rsidRPr="00236DF7" w:rsidRDefault="00236DF7" w:rsidP="00236DF7">
      <w:pPr>
        <w:spacing w:after="0"/>
        <w:jc w:val="both"/>
        <w:rPr>
          <w:rFonts w:ascii="Calibri" w:hAnsi="Calibri"/>
          <w:b/>
          <w:color w:val="1B416F"/>
          <w:sz w:val="28"/>
          <w:szCs w:val="28"/>
          <w:u w:val="single"/>
        </w:rPr>
      </w:pPr>
      <w:r>
        <w:rPr>
          <w:rFonts w:ascii="Calibri" w:hAnsi="Calibri"/>
          <w:b/>
          <w:color w:val="1B416F"/>
          <w:sz w:val="28"/>
          <w:szCs w:val="28"/>
          <w:u w:val="single"/>
        </w:rPr>
        <w:t>UNESCO</w:t>
      </w:r>
      <w:r w:rsidRPr="00236DF7">
        <w:rPr>
          <w:rFonts w:ascii="Calibri" w:hAnsi="Calibri"/>
          <w:b/>
          <w:color w:val="1B416F"/>
          <w:sz w:val="28"/>
          <w:szCs w:val="28"/>
        </w:rPr>
        <w:t xml:space="preserve"> : </w:t>
      </w:r>
      <w:r w:rsidR="00B07561" w:rsidRPr="00236DF7">
        <w:t xml:space="preserve">Vous pouvez accéder également aux </w:t>
      </w:r>
      <w:hyperlink r:id="rId83" w:history="1">
        <w:r w:rsidR="00B07561" w:rsidRPr="00236DF7">
          <w:rPr>
            <w:rStyle w:val="Lienhypertexte"/>
            <w:rFonts w:eastAsiaTheme="majorEastAsia"/>
          </w:rPr>
          <w:t>ressources de l’Unesco</w:t>
        </w:r>
      </w:hyperlink>
      <w:r w:rsidR="00B07561" w:rsidRPr="00236DF7">
        <w:t xml:space="preserve"> libres de droit. </w:t>
      </w:r>
    </w:p>
    <w:p w14:paraId="675CF56C" w14:textId="70E4DDDC" w:rsidR="00F448DE" w:rsidRPr="00F448DE" w:rsidRDefault="00F448DE" w:rsidP="00F07D33">
      <w:pPr>
        <w:pStyle w:val="Titre2"/>
        <w:numPr>
          <w:ilvl w:val="0"/>
          <w:numId w:val="0"/>
        </w:numPr>
        <w:spacing w:before="480" w:beforeAutospacing="0" w:after="240" w:afterAutospacing="0"/>
        <w:ind w:left="360" w:hanging="360"/>
        <w:rPr>
          <w:rFonts w:ascii="Cambria" w:hAnsi="Cambria"/>
          <w:color w:val="365F91"/>
          <w:sz w:val="28"/>
          <w:szCs w:val="28"/>
        </w:rPr>
      </w:pPr>
      <w:r>
        <w:rPr>
          <w:rFonts w:ascii="Cambria" w:hAnsi="Cambria"/>
          <w:bCs w:val="0"/>
          <w:color w:val="365F91"/>
          <w:sz w:val="28"/>
          <w:szCs w:val="28"/>
        </w:rPr>
        <w:t>Autres ressources thématiques (organismes publics, associatifs)</w:t>
      </w:r>
      <w:r w:rsidRPr="008766A0">
        <w:rPr>
          <w:rFonts w:ascii="Cambria" w:hAnsi="Cambria"/>
          <w:color w:val="365F91"/>
          <w:sz w:val="28"/>
          <w:szCs w:val="28"/>
        </w:rPr>
        <w:t xml:space="preserve"> </w:t>
      </w:r>
    </w:p>
    <w:p w14:paraId="27BBBD0C" w14:textId="77777777" w:rsidR="00056476" w:rsidRDefault="00056476" w:rsidP="00F448DE">
      <w:pPr>
        <w:spacing w:after="0"/>
        <w:jc w:val="both"/>
        <w:rPr>
          <w:rFonts w:ascii="Calibri" w:hAnsi="Calibri"/>
          <w:b/>
          <w:color w:val="1B416F"/>
          <w:sz w:val="28"/>
          <w:szCs w:val="28"/>
          <w:u w:val="single"/>
        </w:rPr>
      </w:pPr>
    </w:p>
    <w:p w14:paraId="685037F8" w14:textId="094C6270" w:rsidR="00056476" w:rsidRDefault="00056476" w:rsidP="00F448DE">
      <w:pPr>
        <w:spacing w:after="0"/>
        <w:jc w:val="both"/>
        <w:rPr>
          <w:rFonts w:ascii="Calibri" w:hAnsi="Calibri"/>
          <w:b/>
          <w:color w:val="1B416F"/>
          <w:sz w:val="28"/>
          <w:szCs w:val="28"/>
          <w:u w:val="single"/>
        </w:rPr>
      </w:pPr>
      <w:r>
        <w:rPr>
          <w:rFonts w:ascii="Calibri" w:hAnsi="Calibri"/>
          <w:b/>
          <w:color w:val="1B416F"/>
          <w:sz w:val="28"/>
          <w:szCs w:val="28"/>
          <w:u w:val="single"/>
        </w:rPr>
        <w:t xml:space="preserve">Les </w:t>
      </w:r>
      <w:r w:rsidR="001776A9">
        <w:rPr>
          <w:rFonts w:ascii="Calibri" w:hAnsi="Calibri"/>
          <w:b/>
          <w:color w:val="1B416F"/>
          <w:sz w:val="28"/>
          <w:szCs w:val="28"/>
          <w:u w:val="single"/>
        </w:rPr>
        <w:t>podcasts de la Comédie-Française</w:t>
      </w:r>
    </w:p>
    <w:p w14:paraId="667BAF36" w14:textId="7CE3F47B" w:rsidR="001E336D" w:rsidRPr="001776A9" w:rsidRDefault="001776A9" w:rsidP="001E336D">
      <w:pPr>
        <w:spacing w:after="0" w:line="240" w:lineRule="auto"/>
        <w:rPr>
          <w:rFonts w:eastAsia="Times New Roman"/>
        </w:rPr>
      </w:pPr>
      <w:r w:rsidRPr="001776A9">
        <w:rPr>
          <w:rFonts w:eastAsia="Times New Roman"/>
        </w:rPr>
        <w:t xml:space="preserve">Les acteurs de la </w:t>
      </w:r>
      <w:hyperlink r:id="rId84" w:history="1">
        <w:r w:rsidRPr="001776A9">
          <w:rPr>
            <w:rStyle w:val="Lienhypertexte"/>
            <w:rFonts w:eastAsia="Times New Roman"/>
          </w:rPr>
          <w:t>Comédie-Française</w:t>
        </w:r>
      </w:hyperlink>
      <w:r w:rsidRPr="001776A9">
        <w:rPr>
          <w:rFonts w:eastAsia="Times New Roman"/>
        </w:rPr>
        <w:t xml:space="preserve"> proposent </w:t>
      </w:r>
      <w:hyperlink r:id="rId85" w:history="1">
        <w:r w:rsidRPr="008267F8">
          <w:rPr>
            <w:rStyle w:val="Lienhypertexte"/>
            <w:rFonts w:eastAsia="Times New Roman"/>
          </w:rPr>
          <w:t>des podcasts</w:t>
        </w:r>
      </w:hyperlink>
      <w:r>
        <w:rPr>
          <w:rFonts w:eastAsia="Times New Roman"/>
        </w:rPr>
        <w:t xml:space="preserve"> avec des lectures de </w:t>
      </w:r>
      <w:r w:rsidRPr="001776A9">
        <w:rPr>
          <w:rFonts w:eastAsia="Times New Roman"/>
        </w:rPr>
        <w:t xml:space="preserve">textes, de vers, de </w:t>
      </w:r>
      <w:r>
        <w:rPr>
          <w:rFonts w:eastAsia="Times New Roman"/>
        </w:rPr>
        <w:t>poésies</w:t>
      </w:r>
      <w:r w:rsidR="001E336D">
        <w:rPr>
          <w:rFonts w:eastAsia="Times New Roman"/>
        </w:rPr>
        <w:t>, et,</w:t>
      </w:r>
      <w:r>
        <w:rPr>
          <w:rFonts w:eastAsia="Times New Roman"/>
        </w:rPr>
        <w:t xml:space="preserve"> </w:t>
      </w:r>
      <w:r w:rsidR="001E336D">
        <w:rPr>
          <w:rFonts w:eastAsia="Times New Roman"/>
        </w:rPr>
        <w:t>au grès des</w:t>
      </w:r>
      <w:r w:rsidR="001E336D" w:rsidRPr="001776A9">
        <w:rPr>
          <w:rFonts w:eastAsia="Times New Roman"/>
        </w:rPr>
        <w:t xml:space="preserve"> rubriques</w:t>
      </w:r>
      <w:r w:rsidR="001E336D">
        <w:rPr>
          <w:rFonts w:eastAsia="Times New Roman"/>
        </w:rPr>
        <w:t>,</w:t>
      </w:r>
      <w:r w:rsidR="001E336D" w:rsidRPr="001776A9">
        <w:rPr>
          <w:rFonts w:eastAsia="Times New Roman"/>
        </w:rPr>
        <w:t xml:space="preserve"> </w:t>
      </w:r>
      <w:r w:rsidR="001E336D">
        <w:rPr>
          <w:rFonts w:eastAsia="Times New Roman"/>
        </w:rPr>
        <w:t xml:space="preserve">des commentaires ajoutés par les artistes.  </w:t>
      </w:r>
      <w:r w:rsidR="001E336D" w:rsidRPr="001776A9">
        <w:rPr>
          <w:rFonts w:eastAsia="Times New Roman"/>
        </w:rPr>
        <w:t xml:space="preserve"> </w:t>
      </w:r>
    </w:p>
    <w:p w14:paraId="1939B2E7" w14:textId="77777777" w:rsidR="001776A9" w:rsidRDefault="001776A9" w:rsidP="001776A9">
      <w:pPr>
        <w:spacing w:after="0" w:line="240" w:lineRule="auto"/>
        <w:rPr>
          <w:rFonts w:eastAsia="Times New Roman"/>
        </w:rPr>
      </w:pPr>
    </w:p>
    <w:p w14:paraId="1D109406" w14:textId="05ECB137" w:rsidR="001E336D" w:rsidRDefault="001E336D" w:rsidP="001776A9">
      <w:pPr>
        <w:spacing w:after="0" w:line="240" w:lineRule="auto"/>
        <w:rPr>
          <w:rFonts w:eastAsia="Times New Roman"/>
        </w:rPr>
      </w:pPr>
      <w:r>
        <w:rPr>
          <w:rFonts w:eastAsia="Times New Roman"/>
        </w:rPr>
        <w:t xml:space="preserve">Les rubriques : </w:t>
      </w:r>
    </w:p>
    <w:p w14:paraId="6BB3C378" w14:textId="1A8A9004" w:rsidR="001776A9" w:rsidRPr="001776A9" w:rsidRDefault="00A75DDC" w:rsidP="001776A9">
      <w:pPr>
        <w:pStyle w:val="Paragraphedeliste"/>
        <w:numPr>
          <w:ilvl w:val="0"/>
          <w:numId w:val="28"/>
        </w:numPr>
        <w:rPr>
          <w:rFonts w:cs="Arial"/>
          <w:color w:val="222222"/>
          <w:sz w:val="24"/>
          <w:szCs w:val="24"/>
          <w:lang w:eastAsia="fr-FR"/>
        </w:rPr>
      </w:pPr>
      <w:hyperlink r:id="rId86" w:tgtFrame="_blank" w:history="1">
        <w:r w:rsidR="001776A9" w:rsidRPr="001776A9">
          <w:rPr>
            <w:rStyle w:val="Lienhypertexte"/>
            <w:rFonts w:asciiTheme="minorHAnsi" w:hAnsiTheme="minorHAnsi" w:cs="Arial"/>
            <w:color w:val="1155CC"/>
          </w:rPr>
          <w:t>Mon alexandrin préféré</w:t>
        </w:r>
      </w:hyperlink>
    </w:p>
    <w:p w14:paraId="4EAABD3E" w14:textId="6872ABD7" w:rsidR="001776A9" w:rsidRPr="001776A9" w:rsidRDefault="00A75DDC" w:rsidP="001776A9">
      <w:pPr>
        <w:pStyle w:val="Paragraphedeliste"/>
        <w:numPr>
          <w:ilvl w:val="0"/>
          <w:numId w:val="28"/>
        </w:numPr>
        <w:rPr>
          <w:rFonts w:cs="Arial"/>
          <w:color w:val="222222"/>
        </w:rPr>
      </w:pPr>
      <w:hyperlink r:id="rId87" w:tgtFrame="_blank" w:history="1">
        <w:r w:rsidR="001776A9" w:rsidRPr="001776A9">
          <w:rPr>
            <w:rStyle w:val="Lienhypertexte"/>
            <w:rFonts w:asciiTheme="minorHAnsi" w:hAnsiTheme="minorHAnsi" w:cs="Arial"/>
            <w:color w:val="1155CC"/>
          </w:rPr>
          <w:t xml:space="preserve">Le 4h de </w:t>
        </w:r>
        <w:proofErr w:type="spellStart"/>
        <w:r w:rsidR="001776A9" w:rsidRPr="001776A9">
          <w:rPr>
            <w:rStyle w:val="Lienhypertexte"/>
            <w:rFonts w:asciiTheme="minorHAnsi" w:hAnsiTheme="minorHAnsi" w:cs="Arial"/>
            <w:color w:val="1155CC"/>
          </w:rPr>
          <w:t>Ragueneau</w:t>
        </w:r>
        <w:proofErr w:type="spellEnd"/>
        <w:r w:rsidR="001776A9" w:rsidRPr="001776A9">
          <w:rPr>
            <w:rStyle w:val="Lienhypertexte"/>
            <w:rFonts w:asciiTheme="minorHAnsi" w:hAnsiTheme="minorHAnsi" w:cs="Arial"/>
            <w:color w:val="1155CC"/>
          </w:rPr>
          <w:t xml:space="preserve"> – 5 minutes de poésie</w:t>
        </w:r>
      </w:hyperlink>
    </w:p>
    <w:p w14:paraId="1273BF2C" w14:textId="376B0BBC" w:rsidR="001776A9" w:rsidRPr="001776A9" w:rsidRDefault="00A75DDC" w:rsidP="001776A9">
      <w:pPr>
        <w:pStyle w:val="Paragraphedeliste"/>
        <w:numPr>
          <w:ilvl w:val="0"/>
          <w:numId w:val="28"/>
        </w:numPr>
        <w:rPr>
          <w:rFonts w:cs="Arial"/>
          <w:color w:val="222222"/>
        </w:rPr>
      </w:pPr>
      <w:hyperlink r:id="rId88" w:tgtFrame="_blank" w:history="1">
        <w:r w:rsidR="001776A9" w:rsidRPr="001776A9">
          <w:rPr>
            <w:rStyle w:val="Lienhypertexte"/>
            <w:rFonts w:asciiTheme="minorHAnsi" w:hAnsiTheme="minorHAnsi" w:cs="Arial"/>
            <w:color w:val="1155CC"/>
          </w:rPr>
          <w:t>Comédie-Française Les acteurs parlent aux enfants</w:t>
        </w:r>
      </w:hyperlink>
    </w:p>
    <w:p w14:paraId="42010133" w14:textId="4E194C1F" w:rsidR="001776A9" w:rsidRPr="001776A9" w:rsidRDefault="00A75DDC" w:rsidP="001776A9">
      <w:pPr>
        <w:pStyle w:val="Paragraphedeliste"/>
        <w:numPr>
          <w:ilvl w:val="0"/>
          <w:numId w:val="28"/>
        </w:numPr>
        <w:rPr>
          <w:rFonts w:cs="Arial"/>
          <w:color w:val="222222"/>
        </w:rPr>
      </w:pPr>
      <w:hyperlink r:id="rId89" w:tgtFrame="_blank" w:history="1">
        <w:r w:rsidR="001776A9" w:rsidRPr="001776A9">
          <w:rPr>
            <w:rStyle w:val="Lienhypertexte"/>
            <w:rFonts w:asciiTheme="minorHAnsi" w:hAnsiTheme="minorHAnsi" w:cs="Arial"/>
            <w:color w:val="1155CC"/>
          </w:rPr>
          <w:t>Les comédiens repassent le bac français</w:t>
        </w:r>
      </w:hyperlink>
    </w:p>
    <w:p w14:paraId="3B97E58F" w14:textId="77777777" w:rsidR="001776A9" w:rsidRPr="001776A9" w:rsidRDefault="00A75DDC" w:rsidP="001776A9">
      <w:pPr>
        <w:pStyle w:val="Paragraphedeliste"/>
        <w:numPr>
          <w:ilvl w:val="0"/>
          <w:numId w:val="28"/>
        </w:numPr>
        <w:rPr>
          <w:rFonts w:cs="Arial"/>
          <w:color w:val="222222"/>
        </w:rPr>
      </w:pPr>
      <w:hyperlink r:id="rId90" w:tgtFrame="_blank" w:history="1">
        <w:r w:rsidR="001776A9" w:rsidRPr="001776A9">
          <w:rPr>
            <w:rStyle w:val="Lienhypertexte"/>
            <w:rFonts w:asciiTheme="minorHAnsi" w:hAnsiTheme="minorHAnsi" w:cs="Arial"/>
            <w:color w:val="1155CC"/>
          </w:rPr>
          <w:t>Où suis-je, qu’ai-je fait, que dois-je faire encore ?</w:t>
        </w:r>
      </w:hyperlink>
    </w:p>
    <w:p w14:paraId="4D4E653B" w14:textId="77777777" w:rsidR="001776A9" w:rsidRPr="001776A9" w:rsidRDefault="001776A9" w:rsidP="001776A9">
      <w:pPr>
        <w:spacing w:after="0" w:line="240" w:lineRule="auto"/>
        <w:rPr>
          <w:rFonts w:eastAsia="Times New Roman"/>
        </w:rPr>
      </w:pPr>
      <w:r w:rsidRPr="001776A9">
        <w:rPr>
          <w:rFonts w:eastAsia="Times New Roman"/>
        </w:rPr>
        <w:t> </w:t>
      </w:r>
    </w:p>
    <w:p w14:paraId="74EA34C7" w14:textId="77777777" w:rsidR="001776A9" w:rsidRDefault="001776A9" w:rsidP="00F448DE">
      <w:pPr>
        <w:spacing w:after="0"/>
        <w:jc w:val="both"/>
        <w:rPr>
          <w:rFonts w:ascii="Calibri" w:hAnsi="Calibri"/>
          <w:b/>
          <w:color w:val="1B416F"/>
          <w:sz w:val="28"/>
          <w:szCs w:val="28"/>
          <w:u w:val="single"/>
        </w:rPr>
      </w:pPr>
    </w:p>
    <w:p w14:paraId="025006A4" w14:textId="77777777" w:rsidR="00947342" w:rsidRDefault="00947342" w:rsidP="00F448DE">
      <w:pPr>
        <w:spacing w:after="0"/>
        <w:jc w:val="both"/>
        <w:rPr>
          <w:rFonts w:ascii="Calibri" w:hAnsi="Calibri"/>
          <w:b/>
          <w:color w:val="1B416F"/>
          <w:sz w:val="28"/>
          <w:szCs w:val="28"/>
          <w:u w:val="single"/>
        </w:rPr>
      </w:pPr>
    </w:p>
    <w:p w14:paraId="531B6877" w14:textId="77777777" w:rsidR="00947342" w:rsidRDefault="00947342" w:rsidP="00F448DE">
      <w:pPr>
        <w:spacing w:after="0"/>
        <w:jc w:val="both"/>
        <w:rPr>
          <w:rFonts w:ascii="Calibri" w:hAnsi="Calibri"/>
          <w:b/>
          <w:color w:val="1B416F"/>
          <w:sz w:val="28"/>
          <w:szCs w:val="28"/>
          <w:u w:val="single"/>
        </w:rPr>
      </w:pPr>
    </w:p>
    <w:p w14:paraId="5D83817C" w14:textId="77777777" w:rsidR="00947342" w:rsidRDefault="00947342" w:rsidP="00F448DE">
      <w:pPr>
        <w:spacing w:after="0"/>
        <w:jc w:val="both"/>
        <w:rPr>
          <w:rFonts w:ascii="Calibri" w:hAnsi="Calibri"/>
          <w:b/>
          <w:color w:val="1B416F"/>
          <w:sz w:val="28"/>
          <w:szCs w:val="28"/>
          <w:u w:val="single"/>
        </w:rPr>
      </w:pPr>
    </w:p>
    <w:p w14:paraId="195B3A94" w14:textId="30F5B105" w:rsidR="00F448DE" w:rsidRDefault="00F448DE" w:rsidP="00F448DE">
      <w:pPr>
        <w:spacing w:after="0"/>
        <w:jc w:val="both"/>
        <w:rPr>
          <w:rFonts w:ascii="Calibri" w:hAnsi="Calibri"/>
          <w:b/>
          <w:color w:val="1B416F"/>
          <w:sz w:val="28"/>
          <w:szCs w:val="28"/>
          <w:u w:val="single"/>
        </w:rPr>
      </w:pPr>
      <w:r>
        <w:rPr>
          <w:rFonts w:ascii="Calibri" w:hAnsi="Calibri"/>
          <w:b/>
          <w:color w:val="1B416F"/>
          <w:sz w:val="28"/>
          <w:szCs w:val="28"/>
          <w:u w:val="single"/>
        </w:rPr>
        <w:lastRenderedPageBreak/>
        <w:t xml:space="preserve">Sciences de la vie et de la terre </w:t>
      </w:r>
    </w:p>
    <w:p w14:paraId="190B643E" w14:textId="77777777" w:rsidR="00947342" w:rsidRPr="0053603A" w:rsidRDefault="00947342" w:rsidP="00F448DE">
      <w:pPr>
        <w:spacing w:after="0"/>
        <w:jc w:val="both"/>
        <w:rPr>
          <w:rFonts w:ascii="Calibri" w:hAnsi="Calibri"/>
          <w:b/>
          <w:color w:val="1B416F"/>
          <w:sz w:val="28"/>
          <w:szCs w:val="28"/>
          <w:u w:val="single"/>
        </w:rPr>
      </w:pPr>
    </w:p>
    <w:p w14:paraId="71740292" w14:textId="4DF30FD7" w:rsidR="00B07561" w:rsidRPr="00F448DE" w:rsidRDefault="00A75DDC" w:rsidP="00B07561">
      <w:pPr>
        <w:jc w:val="both"/>
        <w:rPr>
          <w:rFonts w:eastAsia="Times New Roman"/>
        </w:rPr>
      </w:pPr>
      <w:hyperlink r:id="rId91" w:history="1">
        <w:r w:rsidR="00B07561" w:rsidRPr="00F448DE">
          <w:rPr>
            <w:rStyle w:val="Lienhypertexte"/>
            <w:rFonts w:eastAsia="Times New Roman"/>
            <w:color w:val="800080"/>
          </w:rPr>
          <w:t>La fondation Tara</w:t>
        </w:r>
      </w:hyperlink>
      <w:r w:rsidR="00B07561" w:rsidRPr="00F448DE">
        <w:rPr>
          <w:rStyle w:val="Lienhypertexte"/>
          <w:rFonts w:eastAsia="Times New Roman"/>
          <w:color w:val="800080"/>
        </w:rPr>
        <w:t xml:space="preserve"> Océan</w:t>
      </w:r>
      <w:r w:rsidR="00B07561" w:rsidRPr="00F448DE">
        <w:rPr>
          <w:rStyle w:val="apple-converted-space"/>
          <w:rFonts w:eastAsia="Times New Roman"/>
          <w:b/>
          <w:bCs/>
          <w:color w:val="0000FF"/>
        </w:rPr>
        <w:t> </w:t>
      </w:r>
      <w:r w:rsidR="00B07561" w:rsidRPr="00F448DE">
        <w:rPr>
          <w:rStyle w:val="apple-converted-space"/>
          <w:rFonts w:eastAsia="Times New Roman"/>
          <w:bCs/>
          <w:i/>
        </w:rPr>
        <w:t>(conventionnement en cours avec l’AEFE)</w:t>
      </w:r>
      <w:r w:rsidR="00B07561" w:rsidRPr="00F448DE">
        <w:rPr>
          <w:rStyle w:val="apple-converted-space"/>
          <w:rFonts w:eastAsia="Times New Roman"/>
          <w:b/>
          <w:bCs/>
        </w:rPr>
        <w:t xml:space="preserve"> </w:t>
      </w:r>
      <w:r w:rsidR="00B07561" w:rsidRPr="00F448DE">
        <w:rPr>
          <w:rFonts w:eastAsia="Times New Roman"/>
        </w:rPr>
        <w:t>organise des expéditions en mer sur la goélette Tara accompagnées d’actions éducatives auprès des élèves  pour comprendre l’impact des changements climatiques sur les océans.  </w:t>
      </w:r>
      <w:bookmarkStart w:id="1" w:name="_GoBack"/>
      <w:bookmarkEnd w:id="1"/>
    </w:p>
    <w:p w14:paraId="0A9380A5" w14:textId="77777777" w:rsidR="00B07561" w:rsidRPr="00F448DE" w:rsidRDefault="00B07561" w:rsidP="00B07561">
      <w:pPr>
        <w:jc w:val="both"/>
        <w:rPr>
          <w:rFonts w:eastAsia="Times New Roman"/>
        </w:rPr>
      </w:pPr>
      <w:r w:rsidRPr="00F448DE">
        <w:rPr>
          <w:rFonts w:eastAsia="Times New Roman"/>
        </w:rPr>
        <w:t>Vous trouverez ici</w:t>
      </w:r>
      <w:r w:rsidRPr="00F448DE">
        <w:rPr>
          <w:rStyle w:val="apple-converted-space"/>
          <w:rFonts w:eastAsia="Times New Roman"/>
          <w:color w:val="C00000"/>
        </w:rPr>
        <w:t> </w:t>
      </w:r>
      <w:r w:rsidRPr="00F448DE">
        <w:rPr>
          <w:rFonts w:eastAsia="Times New Roman"/>
        </w:rPr>
        <w:t>le détail de</w:t>
      </w:r>
      <w:r w:rsidRPr="00F448DE">
        <w:rPr>
          <w:rStyle w:val="apple-converted-space"/>
          <w:rFonts w:eastAsia="Times New Roman"/>
        </w:rPr>
        <w:t> </w:t>
      </w:r>
      <w:hyperlink r:id="rId92" w:history="1">
        <w:r w:rsidRPr="00F448DE">
          <w:rPr>
            <w:rStyle w:val="Lienhypertexte"/>
          </w:rPr>
          <w:t>l’offre pédagogique</w:t>
        </w:r>
      </w:hyperlink>
      <w:r w:rsidRPr="00F448DE">
        <w:rPr>
          <w:rFonts w:eastAsia="Times New Roman"/>
        </w:rPr>
        <w:t xml:space="preserve"> de l’association et</w:t>
      </w:r>
      <w:r w:rsidRPr="00F448DE">
        <w:rPr>
          <w:rStyle w:val="apple-converted-space"/>
          <w:rFonts w:eastAsia="Times New Roman"/>
        </w:rPr>
        <w:t> </w:t>
      </w:r>
      <w:hyperlink r:id="rId93" w:history="1">
        <w:r w:rsidRPr="00F448DE">
          <w:rPr>
            <w:rStyle w:val="Lienhypertexte"/>
            <w:rFonts w:eastAsia="Times New Roman"/>
            <w:color w:val="800080"/>
          </w:rPr>
          <w:t>ses ressources pédagogiques</w:t>
        </w:r>
      </w:hyperlink>
      <w:r w:rsidRPr="00F448DE">
        <w:rPr>
          <w:rStyle w:val="apple-converted-space"/>
          <w:rFonts w:eastAsia="Times New Roman"/>
        </w:rPr>
        <w:t> </w:t>
      </w:r>
      <w:r w:rsidRPr="00F448DE">
        <w:rPr>
          <w:rFonts w:eastAsia="Times New Roman"/>
        </w:rPr>
        <w:t xml:space="preserve">: des rencontres en ligne avec des chercheurs, des vidéos sur les métiers de la Recherche avec parcours professionnels, des kits de données scientifiques, des carnets de labo sur les instruments scientifiques, une plateforme digitale </w:t>
      </w:r>
      <w:hyperlink r:id="rId94" w:history="1">
        <w:r w:rsidRPr="00F448DE">
          <w:rPr>
            <w:rStyle w:val="Lienhypertexte"/>
            <w:rFonts w:eastAsia="Times New Roman"/>
            <w:i/>
          </w:rPr>
          <w:t>Coulisses de laboratoires</w:t>
        </w:r>
      </w:hyperlink>
      <w:r w:rsidRPr="00F448DE">
        <w:rPr>
          <w:rFonts w:eastAsia="Times New Roman"/>
        </w:rPr>
        <w:t>, un concours de posters Tara... </w:t>
      </w:r>
    </w:p>
    <w:p w14:paraId="3260267D" w14:textId="5FC9CFAF" w:rsidR="001245D0" w:rsidRPr="00F448DE" w:rsidRDefault="00B07561" w:rsidP="00B07561">
      <w:pPr>
        <w:jc w:val="both"/>
        <w:rPr>
          <w:rFonts w:eastAsia="Times New Roman"/>
        </w:rPr>
      </w:pPr>
      <w:r w:rsidRPr="00F448DE">
        <w:rPr>
          <w:rFonts w:eastAsia="Times New Roman"/>
          <w:u w:val="single"/>
        </w:rPr>
        <w:t>Contact :</w:t>
      </w:r>
      <w:r w:rsidRPr="00F448DE">
        <w:rPr>
          <w:rFonts w:eastAsia="Times New Roman"/>
        </w:rPr>
        <w:t xml:space="preserve"> vous pouvez joindre à la fondation </w:t>
      </w:r>
      <w:hyperlink r:id="rId95" w:history="1">
        <w:r w:rsidRPr="00F448DE">
          <w:rPr>
            <w:rStyle w:val="Lienhypertexte"/>
          </w:rPr>
          <w:t>education@fondationtaraocean.org</w:t>
        </w:r>
      </w:hyperlink>
      <w:r w:rsidRPr="00F448DE">
        <w:rPr>
          <w:rFonts w:eastAsia="Times New Roman"/>
        </w:rPr>
        <w:t>.</w:t>
      </w:r>
    </w:p>
    <w:p w14:paraId="4C015652" w14:textId="77777777" w:rsidR="00B07561" w:rsidRPr="00F448DE" w:rsidRDefault="00B07561" w:rsidP="00B07561">
      <w:pPr>
        <w:contextualSpacing/>
        <w:jc w:val="both"/>
        <w:rPr>
          <w:rFonts w:cs="Open Sans"/>
        </w:rPr>
      </w:pPr>
      <w:r w:rsidRPr="00F448DE">
        <w:rPr>
          <w:b/>
        </w:rPr>
        <w:t xml:space="preserve">L’Institut de recherche et de développement </w:t>
      </w:r>
      <w:r w:rsidRPr="00F448DE">
        <w:t>(</w:t>
      </w:r>
      <w:hyperlink r:id="rId96" w:history="1">
        <w:r w:rsidRPr="00F448DE">
          <w:rPr>
            <w:rStyle w:val="Lienhypertexte"/>
          </w:rPr>
          <w:t>l’IRD</w:t>
        </w:r>
      </w:hyperlink>
      <w:r w:rsidRPr="00F448DE">
        <w:rPr>
          <w:rStyle w:val="Lienhypertexte"/>
        </w:rPr>
        <w:t>)</w:t>
      </w:r>
      <w:r w:rsidRPr="00F448DE">
        <w:rPr>
          <w:rFonts w:cs="Open Sans"/>
        </w:rPr>
        <w:t xml:space="preserve"> met à disposition une dizaine d’expositions au contenu simple et accessible pour informer sur les grandes thématiques de la recherche pour le développement : ressources en eau, changements climatiques, biodiversité, maladies infectieuses, développement durable… Vous pouvez consulter ici la </w:t>
      </w:r>
      <w:hyperlink r:id="rId97" w:history="1">
        <w:r w:rsidRPr="00F448DE">
          <w:rPr>
            <w:rStyle w:val="Lienhypertexte"/>
            <w:rFonts w:cs="Open Sans"/>
          </w:rPr>
          <w:t>liste des expositions</w:t>
        </w:r>
      </w:hyperlink>
      <w:r w:rsidRPr="00F448DE">
        <w:rPr>
          <w:rFonts w:cs="Open Sans"/>
        </w:rPr>
        <w:t xml:space="preserve"> qui sont mises à disposition de toute structure qui en fait la demande.</w:t>
      </w:r>
    </w:p>
    <w:p w14:paraId="6A596D9D" w14:textId="77777777" w:rsidR="00B07561" w:rsidRPr="00F448DE" w:rsidRDefault="00B07561" w:rsidP="00B07561">
      <w:pPr>
        <w:contextualSpacing/>
        <w:jc w:val="both"/>
      </w:pPr>
      <w:r w:rsidRPr="00F448DE">
        <w:t>L’IRD produit et réalise des films courts, des documentaires longs et moyens-métrages, ainsi que des reportages photographiques. Les films et les photos sont mis à disposition sur différents supports (fichiers numériques HD, DVD, tirages). Deux bases de données sont à la disposition des enseignants :</w:t>
      </w:r>
    </w:p>
    <w:p w14:paraId="03CF1A79" w14:textId="77777777" w:rsidR="00B07561" w:rsidRPr="00F448DE" w:rsidRDefault="00B07561" w:rsidP="00B07561">
      <w:pPr>
        <w:spacing w:after="0"/>
        <w:jc w:val="both"/>
      </w:pPr>
      <w:r w:rsidRPr="00F448DE">
        <w:t>-</w:t>
      </w:r>
      <w:hyperlink r:id="rId98" w:history="1">
        <w:r w:rsidRPr="00F448DE">
          <w:rPr>
            <w:rStyle w:val="Lienhypertexte"/>
          </w:rPr>
          <w:t>www.indigo.fr</w:t>
        </w:r>
      </w:hyperlink>
      <w:r w:rsidRPr="00F448DE">
        <w:t xml:space="preserve"> </w:t>
      </w:r>
    </w:p>
    <w:p w14:paraId="3B373FCA" w14:textId="77777777" w:rsidR="00B07561" w:rsidRPr="00F448DE" w:rsidRDefault="00B07561" w:rsidP="00B07561">
      <w:pPr>
        <w:spacing w:after="0"/>
        <w:jc w:val="both"/>
      </w:pPr>
      <w:r w:rsidRPr="00F448DE">
        <w:t xml:space="preserve">La </w:t>
      </w:r>
      <w:hyperlink r:id="rId99" w:history="1">
        <w:r w:rsidRPr="00F448DE">
          <w:rPr>
            <w:rStyle w:val="Lienhypertexte"/>
          </w:rPr>
          <w:t>photothèque Indigo</w:t>
        </w:r>
      </w:hyperlink>
      <w:r w:rsidRPr="00F448DE">
        <w:t xml:space="preserve"> rassemble près de 63 000 photos prises et légendées par des scientifiques de l’IRD. </w:t>
      </w:r>
      <w:hyperlink r:id="rId100" w:history="1">
        <w:r w:rsidRPr="00F448DE">
          <w:rPr>
            <w:rStyle w:val="Lienhypertexte"/>
          </w:rPr>
          <w:t>La base audiovisuelle</w:t>
        </w:r>
      </w:hyperlink>
      <w:r w:rsidRPr="00F448DE">
        <w:t xml:space="preserve"> donne accès en ligne à environ 450 films.</w:t>
      </w:r>
    </w:p>
    <w:p w14:paraId="00B391FC" w14:textId="77777777" w:rsidR="002E484C" w:rsidRDefault="002E484C" w:rsidP="00B07561">
      <w:pPr>
        <w:jc w:val="both"/>
        <w:rPr>
          <w:sz w:val="18"/>
          <w:szCs w:val="18"/>
        </w:rPr>
      </w:pPr>
    </w:p>
    <w:p w14:paraId="03F43316" w14:textId="60673AB2" w:rsidR="002E484C" w:rsidRPr="002E484C" w:rsidRDefault="002E484C" w:rsidP="002E484C">
      <w:pPr>
        <w:spacing w:after="0"/>
        <w:jc w:val="both"/>
        <w:rPr>
          <w:rFonts w:ascii="Calibri" w:hAnsi="Calibri"/>
          <w:b/>
          <w:color w:val="1B416F"/>
          <w:sz w:val="28"/>
          <w:szCs w:val="28"/>
          <w:u w:val="single"/>
        </w:rPr>
      </w:pPr>
      <w:r>
        <w:rPr>
          <w:rFonts w:ascii="Calibri" w:hAnsi="Calibri"/>
          <w:b/>
          <w:color w:val="1B416F"/>
          <w:sz w:val="28"/>
          <w:szCs w:val="28"/>
          <w:u w:val="single"/>
        </w:rPr>
        <w:t xml:space="preserve">Mathématiques </w:t>
      </w:r>
    </w:p>
    <w:p w14:paraId="1F7D79AF" w14:textId="1F7DF40C" w:rsidR="00B07561" w:rsidRPr="002E484C" w:rsidRDefault="00B07561" w:rsidP="00B07561">
      <w:pPr>
        <w:jc w:val="both"/>
      </w:pPr>
      <w:r w:rsidRPr="002E484C">
        <w:t>L</w:t>
      </w:r>
      <w:hyperlink r:id="rId101" w:history="1">
        <w:r w:rsidRPr="002E484C">
          <w:rPr>
            <w:rStyle w:val="Lienhypertexte"/>
          </w:rPr>
          <w:t>e guide national de l’année des mathématiques</w:t>
        </w:r>
      </w:hyperlink>
      <w:r w:rsidRPr="002E484C">
        <w:t xml:space="preserve"> présente un certain nombre de ressources pédagogiques (pages 27-28-29)  dont les </w:t>
      </w:r>
      <w:r w:rsidR="00214D5E" w:rsidRPr="002E484C">
        <w:t>associations</w:t>
      </w:r>
      <w:r w:rsidRPr="002E484C">
        <w:t xml:space="preserve"> peuvent s’emparer.</w:t>
      </w:r>
    </w:p>
    <w:p w14:paraId="2BB1F263" w14:textId="77777777" w:rsidR="00B07561" w:rsidRPr="002E484C" w:rsidRDefault="00B07561" w:rsidP="00B07561">
      <w:pPr>
        <w:jc w:val="both"/>
      </w:pPr>
      <w:r w:rsidRPr="002E484C">
        <w:t xml:space="preserve">Le </w:t>
      </w:r>
      <w:hyperlink r:id="rId102" w:history="1">
        <w:r w:rsidRPr="002E484C">
          <w:rPr>
            <w:rStyle w:val="Lienhypertexte"/>
          </w:rPr>
          <w:t xml:space="preserve">site </w:t>
        </w:r>
        <w:proofErr w:type="spellStart"/>
        <w:r w:rsidRPr="002E484C">
          <w:rPr>
            <w:rStyle w:val="Lienhypertexte"/>
            <w:i/>
          </w:rPr>
          <w:t>Audimath</w:t>
        </w:r>
        <w:proofErr w:type="spellEnd"/>
        <w:r w:rsidRPr="002E484C">
          <w:rPr>
            <w:rStyle w:val="Lienhypertexte"/>
            <w:i/>
          </w:rPr>
          <w:t xml:space="preserve"> Vidéo</w:t>
        </w:r>
      </w:hyperlink>
      <w:r w:rsidRPr="002E484C">
        <w:t xml:space="preserve"> du CNRS rassemble des ressources audiovisuelles de diffusion des mathématiques destinées notamment aux enseignants, chercheurs, étudiants, lycéens et collégiens. </w:t>
      </w:r>
    </w:p>
    <w:p w14:paraId="64AC8233" w14:textId="16506C5D" w:rsidR="00B07561" w:rsidRPr="002E484C" w:rsidRDefault="00B07561" w:rsidP="00B07561">
      <w:pPr>
        <w:spacing w:after="0"/>
        <w:jc w:val="both"/>
      </w:pPr>
      <w:r w:rsidRPr="002E484C">
        <w:t>Par ailleurs, des fiches d’entraînement au</w:t>
      </w:r>
      <w:r w:rsidR="002340C5">
        <w:t>x</w:t>
      </w:r>
      <w:r w:rsidRPr="002E484C">
        <w:t xml:space="preserve"> calcul</w:t>
      </w:r>
      <w:r w:rsidR="00371D9F">
        <w:t>s</w:t>
      </w:r>
      <w:r w:rsidRPr="002E484C">
        <w:t xml:space="preserve"> concoctées par des enseignants du réseau AEFE ont été mises en ligne en 2012 sur le site de l’AEFE et sont toujours d’actualité et accessibles dans la rubrique « Ressources documentaires » : </w:t>
      </w:r>
    </w:p>
    <w:p w14:paraId="490BCE3F" w14:textId="77777777" w:rsidR="00B07561" w:rsidRPr="002E484C" w:rsidRDefault="00A75DDC" w:rsidP="00B07561">
      <w:pPr>
        <w:spacing w:after="0"/>
        <w:rPr>
          <w:rStyle w:val="field-content"/>
        </w:rPr>
      </w:pPr>
      <w:hyperlink r:id="rId103" w:history="1">
        <w:r w:rsidR="00B07561" w:rsidRPr="002E484C">
          <w:rPr>
            <w:rStyle w:val="Lienhypertexte"/>
          </w:rPr>
          <w:t>Course aux nombres : fiche d'entraînement niveau CM2</w:t>
        </w:r>
      </w:hyperlink>
    </w:p>
    <w:p w14:paraId="64F41A0E" w14:textId="77777777" w:rsidR="00B07561" w:rsidRPr="002E484C" w:rsidRDefault="00A75DDC" w:rsidP="00B07561">
      <w:pPr>
        <w:spacing w:after="0"/>
        <w:rPr>
          <w:rStyle w:val="field-content"/>
        </w:rPr>
      </w:pPr>
      <w:hyperlink r:id="rId104" w:history="1">
        <w:r w:rsidR="00B07561" w:rsidRPr="002E484C">
          <w:rPr>
            <w:rStyle w:val="Lienhypertexte"/>
          </w:rPr>
          <w:t>Course aux nombres : fiche d'entraînement niveau 6e</w:t>
        </w:r>
      </w:hyperlink>
    </w:p>
    <w:p w14:paraId="03987CC2" w14:textId="77777777" w:rsidR="00B07561" w:rsidRPr="002E484C" w:rsidRDefault="00A75DDC" w:rsidP="00B07561">
      <w:pPr>
        <w:spacing w:after="0"/>
        <w:rPr>
          <w:rStyle w:val="field-content"/>
        </w:rPr>
      </w:pPr>
      <w:hyperlink r:id="rId105" w:history="1">
        <w:r w:rsidR="00B07561" w:rsidRPr="002E484C">
          <w:rPr>
            <w:rStyle w:val="Lienhypertexte"/>
          </w:rPr>
          <w:t>Course aux nombres : fiche d'entraînement niveau 5e</w:t>
        </w:r>
      </w:hyperlink>
    </w:p>
    <w:p w14:paraId="0BF6C0A6" w14:textId="77777777" w:rsidR="00B07561" w:rsidRPr="002E484C" w:rsidRDefault="00A75DDC" w:rsidP="00B07561">
      <w:pPr>
        <w:spacing w:after="0"/>
        <w:rPr>
          <w:rStyle w:val="field-content"/>
        </w:rPr>
      </w:pPr>
      <w:hyperlink r:id="rId106" w:history="1">
        <w:r w:rsidR="00B07561" w:rsidRPr="002E484C">
          <w:rPr>
            <w:rStyle w:val="Lienhypertexte"/>
          </w:rPr>
          <w:t>Course aux nombres : fiche d'entraînement niveau 4e</w:t>
        </w:r>
      </w:hyperlink>
    </w:p>
    <w:p w14:paraId="14494D31" w14:textId="77777777" w:rsidR="00B07561" w:rsidRPr="002E484C" w:rsidRDefault="00A75DDC" w:rsidP="00B07561">
      <w:pPr>
        <w:spacing w:after="0"/>
        <w:rPr>
          <w:rStyle w:val="field-content"/>
        </w:rPr>
      </w:pPr>
      <w:hyperlink r:id="rId107" w:history="1">
        <w:r w:rsidR="00B07561" w:rsidRPr="002E484C">
          <w:rPr>
            <w:rStyle w:val="Lienhypertexte"/>
          </w:rPr>
          <w:t>Course aux nombres : fiche d'entraînement niveau 3e</w:t>
        </w:r>
      </w:hyperlink>
    </w:p>
    <w:p w14:paraId="2DB15C82" w14:textId="394B1366" w:rsidR="001245D0" w:rsidRPr="004B1A46" w:rsidRDefault="00A75DDC" w:rsidP="004B1A46">
      <w:pPr>
        <w:spacing w:after="0"/>
      </w:pPr>
      <w:hyperlink r:id="rId108" w:history="1">
        <w:r w:rsidR="00B07561" w:rsidRPr="002E484C">
          <w:rPr>
            <w:rStyle w:val="Lienhypertexte"/>
          </w:rPr>
          <w:t>Course aux nombres : fiche d'entraînement niveau seconde</w:t>
        </w:r>
      </w:hyperlink>
    </w:p>
    <w:p w14:paraId="73439E92" w14:textId="77777777" w:rsidR="002E484C" w:rsidRDefault="002E484C" w:rsidP="00B07561">
      <w:pPr>
        <w:autoSpaceDE w:val="0"/>
        <w:autoSpaceDN w:val="0"/>
        <w:adjustRightInd w:val="0"/>
        <w:spacing w:after="0" w:line="240" w:lineRule="auto"/>
        <w:jc w:val="both"/>
        <w:rPr>
          <w:sz w:val="18"/>
          <w:szCs w:val="18"/>
        </w:rPr>
      </w:pPr>
    </w:p>
    <w:p w14:paraId="04273410" w14:textId="35193481" w:rsidR="002E484C" w:rsidRPr="002E484C" w:rsidRDefault="002E484C" w:rsidP="002E484C">
      <w:pPr>
        <w:spacing w:after="0"/>
        <w:jc w:val="both"/>
        <w:rPr>
          <w:rFonts w:ascii="Calibri" w:hAnsi="Calibri"/>
          <w:b/>
          <w:color w:val="1B416F"/>
          <w:sz w:val="28"/>
          <w:szCs w:val="28"/>
          <w:u w:val="single"/>
        </w:rPr>
      </w:pPr>
      <w:r>
        <w:rPr>
          <w:rFonts w:ascii="Calibri" w:hAnsi="Calibri"/>
          <w:b/>
          <w:color w:val="1B416F"/>
          <w:sz w:val="28"/>
          <w:szCs w:val="28"/>
          <w:u w:val="single"/>
        </w:rPr>
        <w:t>Langue française, francophonie</w:t>
      </w:r>
    </w:p>
    <w:p w14:paraId="558E6565" w14:textId="77777777" w:rsidR="00B07561" w:rsidRPr="002E484C" w:rsidRDefault="00B07561" w:rsidP="00B07561">
      <w:pPr>
        <w:autoSpaceDE w:val="0"/>
        <w:autoSpaceDN w:val="0"/>
        <w:adjustRightInd w:val="0"/>
        <w:spacing w:after="0" w:line="240" w:lineRule="auto"/>
        <w:jc w:val="both"/>
      </w:pPr>
      <w:r w:rsidRPr="002E484C">
        <w:t xml:space="preserve">Des ressources à caractère pédagogique ou pouvant être utilisées pour la sensibilisation de publics autour de la langue française, de la francophonie, des langues de France ou de la diversité linguistique se trouvent </w:t>
      </w:r>
      <w:hyperlink r:id="rId109" w:history="1">
        <w:r w:rsidRPr="002E484C">
          <w:rPr>
            <w:rStyle w:val="Lienhypertexte"/>
          </w:rPr>
          <w:t>sur le site de la Délégation générale à la langue française et aux langues de France (DGLFLF)</w:t>
        </w:r>
      </w:hyperlink>
      <w:r w:rsidRPr="002E484C">
        <w:t>.</w:t>
      </w:r>
    </w:p>
    <w:p w14:paraId="52D4A92F" w14:textId="77777777" w:rsidR="00B07561" w:rsidRPr="002E484C" w:rsidRDefault="00B07561" w:rsidP="00B07561">
      <w:pPr>
        <w:autoSpaceDE w:val="0"/>
        <w:autoSpaceDN w:val="0"/>
        <w:adjustRightInd w:val="0"/>
        <w:spacing w:after="0" w:line="240" w:lineRule="auto"/>
        <w:jc w:val="both"/>
      </w:pPr>
    </w:p>
    <w:p w14:paraId="436B5394" w14:textId="77777777" w:rsidR="00B07561" w:rsidRPr="002E484C" w:rsidRDefault="00B07561" w:rsidP="00B07561">
      <w:pPr>
        <w:autoSpaceDE w:val="0"/>
        <w:autoSpaceDN w:val="0"/>
        <w:adjustRightInd w:val="0"/>
        <w:spacing w:after="0" w:line="240" w:lineRule="auto"/>
        <w:jc w:val="both"/>
      </w:pPr>
      <w:r w:rsidRPr="002E484C">
        <w:t>Le jeu numérique « </w:t>
      </w:r>
      <w:hyperlink r:id="rId110" w:tooltip="Lien vers l'article &quot;Tous les chemins mènent à la lecture : un jeu dont vous êtes le héros&quot; " w:history="1">
        <w:r w:rsidRPr="002E484C">
          <w:rPr>
            <w:rStyle w:val="Lienhypertexte"/>
          </w:rPr>
          <w:t>Tous les chemins mènent à la lecture </w:t>
        </w:r>
      </w:hyperlink>
      <w:r w:rsidRPr="002E484C">
        <w:t>» mis en place par le ministère de la Culture en collaboration avec la BNF offre aux élèves des conseils de lecture qui leur correspondent.</w:t>
      </w:r>
    </w:p>
    <w:p w14:paraId="776959DB" w14:textId="77777777" w:rsidR="004B1A46" w:rsidRDefault="004B1A46" w:rsidP="004B1A46">
      <w:pPr>
        <w:spacing w:after="0"/>
        <w:jc w:val="both"/>
        <w:rPr>
          <w:rFonts w:ascii="Calibri" w:hAnsi="Calibri"/>
          <w:b/>
          <w:color w:val="1B416F"/>
          <w:sz w:val="28"/>
          <w:szCs w:val="28"/>
          <w:u w:val="single"/>
        </w:rPr>
      </w:pPr>
    </w:p>
    <w:p w14:paraId="0D4EABB1" w14:textId="07410DCB" w:rsidR="004B1A46" w:rsidRPr="002E484C" w:rsidRDefault="004B1A46" w:rsidP="004B1A46">
      <w:pPr>
        <w:spacing w:after="0"/>
        <w:jc w:val="both"/>
        <w:rPr>
          <w:rFonts w:ascii="Calibri" w:hAnsi="Calibri"/>
          <w:b/>
          <w:color w:val="1B416F"/>
          <w:sz w:val="28"/>
          <w:szCs w:val="28"/>
          <w:u w:val="single"/>
        </w:rPr>
      </w:pPr>
      <w:r>
        <w:rPr>
          <w:rFonts w:ascii="Calibri" w:hAnsi="Calibri"/>
          <w:b/>
          <w:color w:val="1B416F"/>
          <w:sz w:val="28"/>
          <w:szCs w:val="28"/>
          <w:u w:val="single"/>
        </w:rPr>
        <w:t>Cinéma, audiovisuel</w:t>
      </w:r>
    </w:p>
    <w:p w14:paraId="4EF55356" w14:textId="77777777" w:rsidR="00B07561" w:rsidRPr="004B1A46" w:rsidRDefault="00B07561" w:rsidP="00B07561">
      <w:pPr>
        <w:autoSpaceDE w:val="0"/>
        <w:autoSpaceDN w:val="0"/>
        <w:adjustRightInd w:val="0"/>
        <w:spacing w:after="0" w:line="240" w:lineRule="auto"/>
        <w:jc w:val="both"/>
      </w:pPr>
      <w:r w:rsidRPr="004B1A46">
        <w:rPr>
          <w:b/>
        </w:rPr>
        <w:t>La fête du court-métrage</w:t>
      </w:r>
      <w:r w:rsidRPr="004B1A46">
        <w:t xml:space="preserve"> s’adapte pour devenir </w:t>
      </w:r>
      <w:r w:rsidRPr="004B1A46">
        <w:rPr>
          <w:b/>
        </w:rPr>
        <w:t>La fête du court… à la maison</w:t>
      </w:r>
      <w:r w:rsidRPr="004B1A46">
        <w:t>.</w:t>
      </w:r>
    </w:p>
    <w:p w14:paraId="348AF192" w14:textId="77777777" w:rsidR="00B07561" w:rsidRPr="004B1A46" w:rsidRDefault="00B07561" w:rsidP="00B07561">
      <w:pPr>
        <w:autoSpaceDE w:val="0"/>
        <w:autoSpaceDN w:val="0"/>
        <w:adjustRightInd w:val="0"/>
        <w:spacing w:after="0" w:line="240" w:lineRule="auto"/>
        <w:jc w:val="both"/>
      </w:pPr>
    </w:p>
    <w:p w14:paraId="51623405" w14:textId="449BEF57" w:rsidR="00B07561" w:rsidRPr="004B1A46" w:rsidRDefault="00B07561" w:rsidP="00B07561">
      <w:pPr>
        <w:autoSpaceDE w:val="0"/>
        <w:autoSpaceDN w:val="0"/>
        <w:adjustRightInd w:val="0"/>
        <w:spacing w:after="0" w:line="240" w:lineRule="auto"/>
        <w:jc w:val="both"/>
      </w:pPr>
      <w:r w:rsidRPr="004B1A46">
        <w:t xml:space="preserve">Entre le mercredi 25 et le mardi 31 mars, les </w:t>
      </w:r>
      <w:r w:rsidR="00214D5E" w:rsidRPr="004B1A46">
        <w:t>associations</w:t>
      </w:r>
      <w:r w:rsidR="009E0D75" w:rsidRPr="004B1A46">
        <w:t xml:space="preserve"> FLAM peuvent</w:t>
      </w:r>
      <w:r w:rsidR="0054642C">
        <w:t xml:space="preserve"> </w:t>
      </w:r>
      <w:r w:rsidRPr="004B1A46">
        <w:t>télécharger gratuitement un lecteur sécurisé pour regarder autant de fois que souhaité une programmation de films accessibles à tous, pour tous les âges, tous les publics (films jeune public, courts-métrages adultes, films en lien avec la thématique « ici et maintenant » de l’édition 2020</w:t>
      </w:r>
      <w:r w:rsidR="00261A7C">
        <w:t>)</w:t>
      </w:r>
      <w:r w:rsidRPr="004B1A46">
        <w:t>.</w:t>
      </w:r>
    </w:p>
    <w:p w14:paraId="3F7296AF" w14:textId="77777777" w:rsidR="00B07561" w:rsidRPr="004B1A46" w:rsidRDefault="00B07561" w:rsidP="00B07561">
      <w:pPr>
        <w:autoSpaceDE w:val="0"/>
        <w:autoSpaceDN w:val="0"/>
        <w:adjustRightInd w:val="0"/>
        <w:spacing w:after="0" w:line="240" w:lineRule="auto"/>
        <w:jc w:val="both"/>
      </w:pPr>
    </w:p>
    <w:p w14:paraId="710FA1E9" w14:textId="2BF501FD" w:rsidR="00540400" w:rsidRDefault="00B07561" w:rsidP="00912464">
      <w:pPr>
        <w:autoSpaceDE w:val="0"/>
        <w:autoSpaceDN w:val="0"/>
        <w:adjustRightInd w:val="0"/>
        <w:spacing w:after="0" w:line="240" w:lineRule="auto"/>
        <w:jc w:val="both"/>
      </w:pPr>
      <w:r w:rsidRPr="004B1A46">
        <w:t xml:space="preserve">Procédure d’inscription en ligne en suivant </w:t>
      </w:r>
      <w:hyperlink r:id="rId111" w:history="1">
        <w:r w:rsidRPr="004B1A46">
          <w:rPr>
            <w:rStyle w:val="Lienhypertexte"/>
          </w:rPr>
          <w:t>ce lien</w:t>
        </w:r>
      </w:hyperlink>
      <w:r w:rsidRPr="004B1A46">
        <w:t>.</w:t>
      </w:r>
      <w:r w:rsidR="00540400">
        <w:t xml:space="preserve"> </w:t>
      </w:r>
    </w:p>
    <w:p w14:paraId="509F5DD3" w14:textId="77777777" w:rsidR="00FE6C64" w:rsidRPr="00072922" w:rsidRDefault="00FE6C64" w:rsidP="00FE6C64">
      <w:pPr>
        <w:spacing w:after="0"/>
        <w:jc w:val="both"/>
      </w:pPr>
    </w:p>
    <w:p w14:paraId="6DF086D3" w14:textId="68149F5D" w:rsidR="004B4CD8" w:rsidRDefault="004B4CD8" w:rsidP="004B4CD8">
      <w:pPr>
        <w:spacing w:after="0"/>
        <w:jc w:val="both"/>
        <w:rPr>
          <w:rFonts w:ascii="Calibri" w:hAnsi="Calibri"/>
          <w:b/>
          <w:color w:val="1B416F"/>
          <w:sz w:val="28"/>
          <w:szCs w:val="28"/>
          <w:u w:val="single"/>
        </w:rPr>
      </w:pPr>
      <w:r>
        <w:rPr>
          <w:rFonts w:ascii="Calibri" w:hAnsi="Calibri"/>
          <w:b/>
          <w:color w:val="1B416F"/>
          <w:sz w:val="28"/>
          <w:szCs w:val="28"/>
          <w:u w:val="single"/>
        </w:rPr>
        <w:t xml:space="preserve">La fédération FLAM USA </w:t>
      </w:r>
    </w:p>
    <w:p w14:paraId="7A465A01" w14:textId="5B1B9CA7" w:rsidR="005510F0" w:rsidRDefault="00CD7E96" w:rsidP="00912464">
      <w:pPr>
        <w:autoSpaceDE w:val="0"/>
        <w:autoSpaceDN w:val="0"/>
        <w:adjustRightInd w:val="0"/>
        <w:spacing w:after="0" w:line="240" w:lineRule="auto"/>
        <w:jc w:val="both"/>
      </w:pPr>
      <w:r>
        <w:t xml:space="preserve">La fédération FLAM </w:t>
      </w:r>
      <w:r w:rsidR="0074352A">
        <w:t xml:space="preserve">USA met </w:t>
      </w:r>
      <w:r w:rsidR="000858FC">
        <w:t xml:space="preserve">gracieusement </w:t>
      </w:r>
      <w:r w:rsidR="0074352A">
        <w:t xml:space="preserve">à disposition leurs ressources </w:t>
      </w:r>
      <w:r w:rsidR="000858FC">
        <w:t>pédagogiques</w:t>
      </w:r>
      <w:r>
        <w:t xml:space="preserve"> conçues pour les FLAM qui proposent un enseignement dans un cadre scolaire. </w:t>
      </w:r>
    </w:p>
    <w:p w14:paraId="592689C8" w14:textId="2A541C98" w:rsidR="0074352A" w:rsidRDefault="002240F9" w:rsidP="002240F9">
      <w:pPr>
        <w:spacing w:before="100" w:beforeAutospacing="1" w:after="100" w:afterAutospacing="1"/>
      </w:pPr>
      <w:r>
        <w:t xml:space="preserve">Pour accéder aux ressources, écrire à Mme Havel, présidente de FLAM USA à l’adresse </w:t>
      </w:r>
      <w:hyperlink r:id="rId112" w:tgtFrame="_blank" w:history="1">
        <w:r w:rsidR="00CD7E96" w:rsidRPr="002240F9">
          <w:rPr>
            <w:rStyle w:val="Lienhypertexte"/>
          </w:rPr>
          <w:t>president@flamusa.com</w:t>
        </w:r>
      </w:hyperlink>
      <w:r>
        <w:t xml:space="preserve"> en précisant :</w:t>
      </w:r>
      <w:r w:rsidR="00CD7E96" w:rsidRPr="002240F9">
        <w:br/>
      </w:r>
      <w:r>
        <w:t xml:space="preserve">- </w:t>
      </w:r>
      <w:r w:rsidR="00CD7E96" w:rsidRPr="002240F9">
        <w:t>Nom de la structure FLAM / Pays</w:t>
      </w:r>
      <w:r w:rsidR="00CD7E96" w:rsidRPr="002240F9">
        <w:br/>
      </w:r>
      <w:r>
        <w:t xml:space="preserve">- Nom du contact/ </w:t>
      </w:r>
      <w:r w:rsidR="00CD7E96" w:rsidRPr="002240F9">
        <w:t>Adresse email</w:t>
      </w:r>
    </w:p>
    <w:p w14:paraId="6EC1E15F" w14:textId="47EBF608" w:rsidR="00BE2705" w:rsidRPr="00B4239B" w:rsidRDefault="002F795B" w:rsidP="00B4239B">
      <w:pPr>
        <w:pStyle w:val="Titre2"/>
        <w:numPr>
          <w:ilvl w:val="0"/>
          <w:numId w:val="0"/>
        </w:numPr>
        <w:spacing w:before="480" w:beforeAutospacing="0" w:after="240" w:afterAutospacing="0"/>
        <w:rPr>
          <w:rFonts w:ascii="Cambria" w:hAnsi="Cambria"/>
          <w:color w:val="365F91"/>
          <w:sz w:val="28"/>
          <w:szCs w:val="28"/>
        </w:rPr>
      </w:pPr>
      <w:r>
        <w:rPr>
          <w:rFonts w:ascii="Cambria" w:hAnsi="Cambria"/>
          <w:bCs w:val="0"/>
          <w:color w:val="365F91"/>
          <w:sz w:val="28"/>
          <w:szCs w:val="28"/>
        </w:rPr>
        <w:t xml:space="preserve">Les maisons d’édition de livres scolaires </w:t>
      </w:r>
      <w:r w:rsidRPr="008766A0">
        <w:rPr>
          <w:rFonts w:ascii="Cambria" w:hAnsi="Cambria"/>
          <w:color w:val="365F91"/>
          <w:sz w:val="28"/>
          <w:szCs w:val="28"/>
        </w:rPr>
        <w:t xml:space="preserve"> </w:t>
      </w:r>
      <w:r w:rsidR="00DB0185">
        <w:rPr>
          <w:rFonts w:ascii="Cambria" w:hAnsi="Cambria"/>
          <w:color w:val="365F91"/>
          <w:sz w:val="28"/>
          <w:szCs w:val="28"/>
        </w:rPr>
        <w:br/>
      </w:r>
      <w:r w:rsidR="00B4239B">
        <w:rPr>
          <w:rFonts w:ascii="Cambria" w:hAnsi="Cambria"/>
          <w:color w:val="365F91"/>
          <w:sz w:val="28"/>
          <w:szCs w:val="28"/>
        </w:rPr>
        <w:br/>
      </w:r>
      <w:r w:rsidR="00B4239B" w:rsidRPr="00B4239B">
        <w:rPr>
          <w:rFonts w:ascii="Calibri" w:hAnsi="Calibri"/>
          <w:b w:val="0"/>
        </w:rPr>
        <w:t>L</w:t>
      </w:r>
      <w:r w:rsidR="00BE2705" w:rsidRPr="00B4239B">
        <w:rPr>
          <w:rFonts w:ascii="Calibri" w:hAnsi="Calibri"/>
          <w:b w:val="0"/>
        </w:rPr>
        <w:t xml:space="preserve">es </w:t>
      </w:r>
      <w:r w:rsidR="00B4239B" w:rsidRPr="00B4239B">
        <w:rPr>
          <w:rFonts w:ascii="Calibri" w:hAnsi="Calibri"/>
          <w:b w:val="0"/>
        </w:rPr>
        <w:t>éditeurs</w:t>
      </w:r>
      <w:r w:rsidR="00BE2705" w:rsidRPr="00B4239B">
        <w:rPr>
          <w:rFonts w:ascii="Calibri" w:hAnsi="Calibri"/>
          <w:b w:val="0"/>
        </w:rPr>
        <w:t xml:space="preserve"> s'associent au plan de </w:t>
      </w:r>
      <w:r w:rsidR="00B4239B" w:rsidRPr="00B4239B">
        <w:rPr>
          <w:rFonts w:ascii="Calibri" w:hAnsi="Calibri"/>
          <w:b w:val="0"/>
        </w:rPr>
        <w:t>continuité</w:t>
      </w:r>
      <w:r w:rsidR="00BE2705" w:rsidRPr="00B4239B">
        <w:rPr>
          <w:rFonts w:ascii="Calibri" w:hAnsi="Calibri"/>
          <w:b w:val="0"/>
        </w:rPr>
        <w:t xml:space="preserve">́ </w:t>
      </w:r>
      <w:r w:rsidR="00B4239B" w:rsidRPr="00B4239B">
        <w:rPr>
          <w:rFonts w:ascii="Calibri" w:hAnsi="Calibri"/>
          <w:b w:val="0"/>
        </w:rPr>
        <w:t>pédagogique</w:t>
      </w:r>
      <w:r w:rsidR="00BE2705" w:rsidRPr="00B4239B">
        <w:rPr>
          <w:rFonts w:ascii="Calibri" w:hAnsi="Calibri"/>
          <w:b w:val="0"/>
        </w:rPr>
        <w:t xml:space="preserve"> en ouvrant un </w:t>
      </w:r>
      <w:r w:rsidR="00B4239B" w:rsidRPr="00B4239B">
        <w:rPr>
          <w:rFonts w:ascii="Calibri" w:hAnsi="Calibri"/>
          <w:b w:val="0"/>
        </w:rPr>
        <w:t>accès</w:t>
      </w:r>
      <w:r w:rsidR="00BE2705" w:rsidRPr="00B4239B">
        <w:rPr>
          <w:rFonts w:ascii="Calibri" w:hAnsi="Calibri"/>
          <w:b w:val="0"/>
        </w:rPr>
        <w:t xml:space="preserve"> gratuit </w:t>
      </w:r>
      <w:proofErr w:type="spellStart"/>
      <w:r w:rsidR="00BE2705" w:rsidRPr="00B4239B">
        <w:rPr>
          <w:rFonts w:ascii="Calibri" w:hAnsi="Calibri"/>
          <w:b w:val="0"/>
        </w:rPr>
        <w:t>a</w:t>
      </w:r>
      <w:proofErr w:type="spellEnd"/>
      <w:r w:rsidR="00BE2705" w:rsidRPr="00B4239B">
        <w:rPr>
          <w:rFonts w:ascii="Calibri" w:hAnsi="Calibri"/>
          <w:b w:val="0"/>
        </w:rPr>
        <w:t xml:space="preserve">̀ leurs manuels scolaires en ligne pendant la </w:t>
      </w:r>
      <w:r w:rsidR="00B4239B" w:rsidRPr="00B4239B">
        <w:rPr>
          <w:rFonts w:ascii="Calibri" w:hAnsi="Calibri"/>
          <w:b w:val="0"/>
        </w:rPr>
        <w:t>période</w:t>
      </w:r>
      <w:r w:rsidR="00BE2705" w:rsidRPr="00B4239B">
        <w:rPr>
          <w:rFonts w:ascii="Calibri" w:hAnsi="Calibri"/>
          <w:b w:val="0"/>
        </w:rPr>
        <w:t xml:space="preserve"> du confinement</w:t>
      </w:r>
      <w:r w:rsidR="00DB0185">
        <w:rPr>
          <w:rFonts w:ascii="Calibri" w:hAnsi="Calibri"/>
          <w:b w:val="0"/>
        </w:rPr>
        <w:t> :</w:t>
      </w:r>
    </w:p>
    <w:p w14:paraId="1EEFFF1C" w14:textId="77777777" w:rsidR="00BE2705" w:rsidRPr="00BE2705" w:rsidRDefault="00BE2705" w:rsidP="00BE2705">
      <w:pPr>
        <w:spacing w:before="100" w:beforeAutospacing="1" w:after="100" w:afterAutospacing="1" w:line="240" w:lineRule="auto"/>
        <w:rPr>
          <w:rFonts w:ascii="Times New Roman" w:hAnsi="Times New Roman" w:cs="Times New Roman"/>
          <w:sz w:val="24"/>
          <w:szCs w:val="24"/>
          <w:lang w:eastAsia="fr-FR"/>
        </w:rPr>
      </w:pPr>
      <w:r w:rsidRPr="00BE2705">
        <w:rPr>
          <w:rFonts w:ascii="Wingdings" w:hAnsi="Wingdings" w:cs="Times New Roman"/>
          <w:lang w:eastAsia="fr-FR"/>
        </w:rPr>
        <w:sym w:font="Wingdings" w:char="F0D8"/>
      </w:r>
      <w:r w:rsidRPr="00BE2705">
        <w:rPr>
          <w:rFonts w:ascii="Wingdings" w:hAnsi="Wingdings" w:cs="Times New Roman"/>
          <w:lang w:eastAsia="fr-FR"/>
        </w:rPr>
        <w:t></w:t>
      </w:r>
      <w:r w:rsidRPr="00BE2705">
        <w:rPr>
          <w:rFonts w:ascii="Calibri" w:hAnsi="Calibri" w:cs="Times New Roman"/>
          <w:lang w:eastAsia="fr-FR"/>
        </w:rPr>
        <w:t xml:space="preserve">Didier / Foucher / Hachette </w:t>
      </w:r>
      <w:proofErr w:type="spellStart"/>
      <w:r w:rsidRPr="00BE2705">
        <w:rPr>
          <w:rFonts w:ascii="Calibri" w:hAnsi="Calibri" w:cs="Times New Roman"/>
          <w:lang w:eastAsia="fr-FR"/>
        </w:rPr>
        <w:t>Éducation</w:t>
      </w:r>
      <w:proofErr w:type="spellEnd"/>
      <w:r w:rsidRPr="00BE2705">
        <w:rPr>
          <w:rFonts w:ascii="Calibri" w:hAnsi="Calibri" w:cs="Times New Roman"/>
          <w:lang w:eastAsia="fr-FR"/>
        </w:rPr>
        <w:t xml:space="preserve"> / Hatier / Istra : </w:t>
      </w:r>
      <w:r w:rsidRPr="00BE2705">
        <w:rPr>
          <w:rFonts w:ascii="Calibri" w:hAnsi="Calibri" w:cs="Times New Roman"/>
          <w:color w:val="0000FF"/>
          <w:lang w:eastAsia="fr-FR"/>
        </w:rPr>
        <w:t xml:space="preserve">https://monespace-educ.fr/ </w:t>
      </w:r>
    </w:p>
    <w:p w14:paraId="781AA9EA" w14:textId="77777777" w:rsidR="00BE2705" w:rsidRPr="00BE2705" w:rsidRDefault="00BE2705" w:rsidP="00BE2705">
      <w:pPr>
        <w:spacing w:before="100" w:beforeAutospacing="1" w:after="100" w:afterAutospacing="1" w:line="240" w:lineRule="auto"/>
        <w:rPr>
          <w:rFonts w:ascii="Times New Roman" w:hAnsi="Times New Roman" w:cs="Times New Roman"/>
          <w:sz w:val="24"/>
          <w:szCs w:val="24"/>
          <w:lang w:eastAsia="fr-FR"/>
        </w:rPr>
      </w:pPr>
      <w:r w:rsidRPr="00BE2705">
        <w:rPr>
          <w:rFonts w:ascii="Wingdings" w:hAnsi="Wingdings" w:cs="Times New Roman"/>
          <w:lang w:eastAsia="fr-FR"/>
        </w:rPr>
        <w:sym w:font="Wingdings" w:char="F0D8"/>
      </w:r>
      <w:r w:rsidRPr="00BE2705">
        <w:rPr>
          <w:rFonts w:ascii="Wingdings" w:hAnsi="Wingdings" w:cs="Times New Roman"/>
          <w:lang w:eastAsia="fr-FR"/>
        </w:rPr>
        <w:t></w:t>
      </w:r>
      <w:r w:rsidRPr="00BE2705">
        <w:rPr>
          <w:rFonts w:ascii="Calibri" w:hAnsi="Calibri" w:cs="Times New Roman"/>
          <w:lang w:eastAsia="fr-FR"/>
        </w:rPr>
        <w:t xml:space="preserve">Nathan, Bordas, Retz et le Robert </w:t>
      </w:r>
      <w:r w:rsidRPr="00BE2705">
        <w:rPr>
          <w:rFonts w:ascii="Calibri" w:hAnsi="Calibri" w:cs="Times New Roman"/>
          <w:color w:val="0000FF"/>
          <w:lang w:eastAsia="fr-FR"/>
        </w:rPr>
        <w:t xml:space="preserve">https://adistance.manuelnumerique.com/ </w:t>
      </w:r>
    </w:p>
    <w:p w14:paraId="31F5608F" w14:textId="77777777" w:rsidR="00BE2705" w:rsidRPr="00BE2705" w:rsidRDefault="00BE2705" w:rsidP="00BE2705">
      <w:pPr>
        <w:spacing w:before="100" w:beforeAutospacing="1" w:after="100" w:afterAutospacing="1" w:line="240" w:lineRule="auto"/>
        <w:rPr>
          <w:rFonts w:ascii="Times New Roman" w:hAnsi="Times New Roman" w:cs="Times New Roman"/>
          <w:sz w:val="24"/>
          <w:szCs w:val="24"/>
          <w:lang w:eastAsia="fr-FR"/>
        </w:rPr>
      </w:pPr>
      <w:r w:rsidRPr="00BE2705">
        <w:rPr>
          <w:rFonts w:ascii="Wingdings" w:hAnsi="Wingdings" w:cs="Times New Roman"/>
          <w:lang w:eastAsia="fr-FR"/>
        </w:rPr>
        <w:sym w:font="Wingdings" w:char="F0D8"/>
      </w:r>
      <w:r w:rsidRPr="00BE2705">
        <w:rPr>
          <w:rFonts w:ascii="Wingdings" w:hAnsi="Wingdings" w:cs="Times New Roman"/>
          <w:lang w:eastAsia="fr-FR"/>
        </w:rPr>
        <w:t></w:t>
      </w:r>
      <w:r w:rsidRPr="00BE2705">
        <w:rPr>
          <w:rFonts w:ascii="Calibri" w:hAnsi="Calibri" w:cs="Times New Roman"/>
          <w:lang w:eastAsia="fr-FR"/>
        </w:rPr>
        <w:t xml:space="preserve">Delagrave, Magnard et </w:t>
      </w:r>
      <w:proofErr w:type="spellStart"/>
      <w:r w:rsidRPr="00BE2705">
        <w:rPr>
          <w:rFonts w:ascii="Calibri" w:hAnsi="Calibri" w:cs="Times New Roman"/>
          <w:lang w:eastAsia="fr-FR"/>
        </w:rPr>
        <w:t>Vuiber</w:t>
      </w:r>
      <w:proofErr w:type="spellEnd"/>
      <w:r w:rsidRPr="00BE2705">
        <w:rPr>
          <w:rFonts w:ascii="Calibri" w:hAnsi="Calibri" w:cs="Times New Roman"/>
          <w:lang w:eastAsia="fr-FR"/>
        </w:rPr>
        <w:t xml:space="preserve"> </w:t>
      </w:r>
      <w:r w:rsidRPr="00BE2705">
        <w:rPr>
          <w:rFonts w:ascii="Calibri" w:hAnsi="Calibri" w:cs="Times New Roman"/>
          <w:color w:val="0000FF"/>
          <w:lang w:eastAsia="fr-FR"/>
        </w:rPr>
        <w:t xml:space="preserve">https://www.editions-delagrave.fr/continuite-pedagogique </w:t>
      </w:r>
    </w:p>
    <w:p w14:paraId="2D860CD1" w14:textId="77777777" w:rsidR="00BE2705" w:rsidRPr="00BE2705" w:rsidRDefault="00BE2705" w:rsidP="00BE2705">
      <w:pPr>
        <w:spacing w:before="100" w:beforeAutospacing="1" w:after="100" w:afterAutospacing="1" w:line="240" w:lineRule="auto"/>
        <w:rPr>
          <w:rFonts w:ascii="Times New Roman" w:hAnsi="Times New Roman" w:cs="Times New Roman"/>
          <w:sz w:val="24"/>
          <w:szCs w:val="24"/>
          <w:lang w:val="en-US" w:eastAsia="fr-FR"/>
        </w:rPr>
      </w:pPr>
      <w:r w:rsidRPr="00BE2705">
        <w:rPr>
          <w:rFonts w:ascii="Wingdings" w:hAnsi="Wingdings" w:cs="Times New Roman"/>
          <w:lang w:eastAsia="fr-FR"/>
        </w:rPr>
        <w:sym w:font="Wingdings" w:char="F0D8"/>
      </w:r>
      <w:r w:rsidRPr="00BE2705">
        <w:rPr>
          <w:rFonts w:ascii="Wingdings" w:hAnsi="Wingdings" w:cs="Times New Roman"/>
          <w:lang w:eastAsia="fr-FR"/>
        </w:rPr>
        <w:t></w:t>
      </w:r>
      <w:r w:rsidRPr="00BE2705">
        <w:rPr>
          <w:rFonts w:ascii="Calibri" w:hAnsi="Calibri" w:cs="Times New Roman"/>
          <w:lang w:val="en-US" w:eastAsia="fr-FR"/>
        </w:rPr>
        <w:t xml:space="preserve">Belin </w:t>
      </w:r>
      <w:r w:rsidRPr="00BE2705">
        <w:rPr>
          <w:rFonts w:ascii="Calibri" w:hAnsi="Calibri" w:cs="Times New Roman"/>
          <w:color w:val="0000FF"/>
          <w:lang w:val="en-US" w:eastAsia="fr-FR"/>
        </w:rPr>
        <w:t xml:space="preserve">https://www.belin-education.com/travailler-a-la-maison </w:t>
      </w:r>
    </w:p>
    <w:p w14:paraId="0AA6709E" w14:textId="77777777" w:rsidR="00BE2705" w:rsidRPr="00BE2705" w:rsidRDefault="00BE2705" w:rsidP="00BE2705">
      <w:pPr>
        <w:spacing w:before="100" w:beforeAutospacing="1" w:after="100" w:afterAutospacing="1" w:line="240" w:lineRule="auto"/>
        <w:rPr>
          <w:rFonts w:ascii="Times New Roman" w:hAnsi="Times New Roman" w:cs="Times New Roman"/>
          <w:sz w:val="24"/>
          <w:szCs w:val="24"/>
          <w:lang w:val="en-US" w:eastAsia="fr-FR"/>
        </w:rPr>
      </w:pPr>
      <w:r w:rsidRPr="00BE2705">
        <w:rPr>
          <w:rFonts w:ascii="Wingdings" w:hAnsi="Wingdings" w:cs="Times New Roman"/>
          <w:lang w:eastAsia="fr-FR"/>
        </w:rPr>
        <w:sym w:font="Wingdings" w:char="F0D8"/>
      </w:r>
      <w:r w:rsidRPr="00BE2705">
        <w:rPr>
          <w:rFonts w:ascii="Wingdings" w:hAnsi="Wingdings" w:cs="Times New Roman"/>
          <w:lang w:eastAsia="fr-FR"/>
        </w:rPr>
        <w:t></w:t>
      </w:r>
      <w:r w:rsidRPr="00BE2705">
        <w:rPr>
          <w:rFonts w:ascii="Calibri" w:hAnsi="Calibri" w:cs="Times New Roman"/>
          <w:lang w:val="en-US" w:eastAsia="fr-FR"/>
        </w:rPr>
        <w:t xml:space="preserve">SEDRAP </w:t>
      </w:r>
      <w:r w:rsidRPr="00BE2705">
        <w:rPr>
          <w:rFonts w:ascii="Calibri" w:hAnsi="Calibri" w:cs="Times New Roman"/>
          <w:color w:val="0000FF"/>
          <w:lang w:val="en-US" w:eastAsia="fr-FR"/>
        </w:rPr>
        <w:t xml:space="preserve">http://www.sedrap.fr/manuelsnumeriques.php </w:t>
      </w:r>
    </w:p>
    <w:p w14:paraId="2E3B03D7" w14:textId="77777777" w:rsidR="00BE2705" w:rsidRPr="00CD7E96" w:rsidRDefault="00BE2705" w:rsidP="00BE2705">
      <w:pPr>
        <w:spacing w:before="100" w:beforeAutospacing="1" w:after="100" w:afterAutospacing="1" w:line="240" w:lineRule="auto"/>
        <w:rPr>
          <w:rFonts w:ascii="Times New Roman" w:hAnsi="Times New Roman" w:cs="Times New Roman"/>
          <w:sz w:val="24"/>
          <w:szCs w:val="24"/>
          <w:lang w:val="en-US" w:eastAsia="fr-FR"/>
        </w:rPr>
      </w:pPr>
      <w:r w:rsidRPr="00BE2705">
        <w:rPr>
          <w:rFonts w:ascii="Wingdings" w:hAnsi="Wingdings" w:cs="Times New Roman"/>
          <w:lang w:eastAsia="fr-FR"/>
        </w:rPr>
        <w:sym w:font="Wingdings" w:char="F0D8"/>
      </w:r>
      <w:r w:rsidRPr="00BE2705">
        <w:rPr>
          <w:rFonts w:ascii="Wingdings" w:hAnsi="Wingdings" w:cs="Times New Roman"/>
          <w:lang w:eastAsia="fr-FR"/>
        </w:rPr>
        <w:t></w:t>
      </w:r>
      <w:proofErr w:type="spellStart"/>
      <w:r w:rsidRPr="00CD7E96">
        <w:rPr>
          <w:rFonts w:ascii="Calibri" w:hAnsi="Calibri" w:cs="Times New Roman"/>
          <w:lang w:val="en-US" w:eastAsia="fr-FR"/>
        </w:rPr>
        <w:t>Générations</w:t>
      </w:r>
      <w:proofErr w:type="spellEnd"/>
      <w:r w:rsidRPr="00CD7E96">
        <w:rPr>
          <w:rFonts w:ascii="Calibri" w:hAnsi="Calibri" w:cs="Times New Roman"/>
          <w:lang w:val="en-US" w:eastAsia="fr-FR"/>
        </w:rPr>
        <w:t xml:space="preserve"> 5 </w:t>
      </w:r>
      <w:r w:rsidRPr="00CD7E96">
        <w:rPr>
          <w:rFonts w:ascii="Calibri" w:hAnsi="Calibri" w:cs="Times New Roman"/>
          <w:color w:val="0000FF"/>
          <w:lang w:val="en-US" w:eastAsia="fr-FR"/>
        </w:rPr>
        <w:t xml:space="preserve">https://www.iparcours.fr </w:t>
      </w:r>
    </w:p>
    <w:p w14:paraId="46C18F7A" w14:textId="77777777" w:rsidR="00BC2EC8" w:rsidRPr="00CD7E96" w:rsidRDefault="00BC2EC8" w:rsidP="00912464">
      <w:pPr>
        <w:autoSpaceDE w:val="0"/>
        <w:autoSpaceDN w:val="0"/>
        <w:adjustRightInd w:val="0"/>
        <w:spacing w:after="0" w:line="240" w:lineRule="auto"/>
        <w:jc w:val="both"/>
        <w:rPr>
          <w:lang w:val="en-US"/>
        </w:rPr>
      </w:pPr>
    </w:p>
    <w:sectPr w:rsidR="00BC2EC8" w:rsidRPr="00CD7E96" w:rsidSect="00912464">
      <w:footerReference w:type="default" r:id="rId1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E89CB" w14:textId="77777777" w:rsidR="00A75DDC" w:rsidRDefault="00A75DDC">
      <w:pPr>
        <w:spacing w:after="0" w:line="240" w:lineRule="auto"/>
      </w:pPr>
      <w:r>
        <w:separator/>
      </w:r>
    </w:p>
  </w:endnote>
  <w:endnote w:type="continuationSeparator" w:id="0">
    <w:p w14:paraId="58BE6032" w14:textId="77777777" w:rsidR="00A75DDC" w:rsidRDefault="00A7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venir Book">
    <w:charset w:val="00"/>
    <w:family w:val="auto"/>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iberation Serif">
    <w:panose1 w:val="02020603050405020304"/>
    <w:charset w:val="00"/>
    <w:family w:val="roman"/>
    <w:pitch w:val="variable"/>
    <w:sig w:usb0="E0000AFF" w:usb1="500078FF" w:usb2="00000021" w:usb3="00000000" w:csb0="000001BF" w:csb1="00000000"/>
  </w:font>
  <w:font w:name="Roboto Light">
    <w:altName w:val="Times New Roman"/>
    <w:charset w:val="00"/>
    <w:family w:val="auto"/>
    <w:pitch w:val="variable"/>
    <w:sig w:usb0="00000001" w:usb1="5000205B" w:usb2="00000020" w:usb3="00000000" w:csb0="0000019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795963"/>
      <w:docPartObj>
        <w:docPartGallery w:val="Page Numbers (Bottom of Page)"/>
        <w:docPartUnique/>
      </w:docPartObj>
    </w:sdtPr>
    <w:sdtContent>
      <w:p w14:paraId="383D3802" w14:textId="01615B9B" w:rsidR="00702484" w:rsidRDefault="00702484">
        <w:pPr>
          <w:pStyle w:val="Pieddepage"/>
          <w:jc w:val="right"/>
        </w:pPr>
        <w:r>
          <w:fldChar w:fldCharType="begin"/>
        </w:r>
        <w:r>
          <w:instrText>PAGE   \* MERGEFORMAT</w:instrText>
        </w:r>
        <w:r>
          <w:fldChar w:fldCharType="separate"/>
        </w:r>
        <w:r w:rsidR="00947342">
          <w:rPr>
            <w:noProof/>
          </w:rPr>
          <w:t>9</w:t>
        </w:r>
        <w:r>
          <w:fldChar w:fldCharType="end"/>
        </w:r>
      </w:p>
    </w:sdtContent>
  </w:sdt>
  <w:p w14:paraId="248DF69A" w14:textId="77777777" w:rsidR="00300DBA" w:rsidRDefault="00A75DD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EFC2F" w14:textId="77777777" w:rsidR="00A75DDC" w:rsidRDefault="00A75DDC">
      <w:pPr>
        <w:spacing w:after="0" w:line="240" w:lineRule="auto"/>
      </w:pPr>
      <w:r>
        <w:separator/>
      </w:r>
    </w:p>
  </w:footnote>
  <w:footnote w:type="continuationSeparator" w:id="0">
    <w:p w14:paraId="384994F5" w14:textId="77777777" w:rsidR="00A75DDC" w:rsidRDefault="00A75D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944A20"/>
    <w:multiLevelType w:val="hybridMultilevel"/>
    <w:tmpl w:val="C980E360"/>
    <w:lvl w:ilvl="0" w:tplc="615A54EC">
      <w:start w:val="1"/>
      <w:numFmt w:val="bullet"/>
      <w:lvlText w:val=""/>
      <w:lvlJc w:val="left"/>
      <w:pPr>
        <w:ind w:left="436" w:hanging="360"/>
      </w:pPr>
      <w:rPr>
        <w:rFonts w:ascii="Symbol" w:hAnsi="Symbol" w:hint="default"/>
        <w:color w:val="000000" w:themeColor="text1"/>
        <w:sz w:val="22"/>
        <w:szCs w:val="22"/>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4">
    <w:nsid w:val="06883823"/>
    <w:multiLevelType w:val="hybridMultilevel"/>
    <w:tmpl w:val="96F4A6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8A6087D"/>
    <w:multiLevelType w:val="hybridMultilevel"/>
    <w:tmpl w:val="865841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9D26237"/>
    <w:multiLevelType w:val="hybridMultilevel"/>
    <w:tmpl w:val="40A0AA7C"/>
    <w:lvl w:ilvl="0" w:tplc="46386778">
      <w:start w:val="1"/>
      <w:numFmt w:val="bullet"/>
      <w:lvlText w:val=""/>
      <w:lvlJc w:val="left"/>
      <w:pPr>
        <w:ind w:left="720" w:hanging="360"/>
      </w:pPr>
      <w:rPr>
        <w:rFonts w:ascii="Wingdings" w:hAnsi="Wingdings" w:hint="default"/>
        <w:u w:color="0798A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EB9050A"/>
    <w:multiLevelType w:val="hybridMultilevel"/>
    <w:tmpl w:val="FD08C284"/>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nsid w:val="10D14EF3"/>
    <w:multiLevelType w:val="multilevel"/>
    <w:tmpl w:val="F8A20D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10DB4B16"/>
    <w:multiLevelType w:val="hybridMultilevel"/>
    <w:tmpl w:val="301281B6"/>
    <w:lvl w:ilvl="0" w:tplc="3F7AA568">
      <w:start w:val="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1A9275A"/>
    <w:multiLevelType w:val="hybridMultilevel"/>
    <w:tmpl w:val="10A02CD4"/>
    <w:lvl w:ilvl="0" w:tplc="A55677E6">
      <w:numFmt w:val="bullet"/>
      <w:lvlText w:val="-"/>
      <w:lvlJc w:val="left"/>
      <w:pPr>
        <w:ind w:left="720" w:hanging="360"/>
      </w:pPr>
      <w:rPr>
        <w:rFonts w:ascii="Calibri" w:eastAsiaTheme="minorHAnsi" w:hAnsi="Calibri" w:cs="Liberation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F99798F"/>
    <w:multiLevelType w:val="hybridMultilevel"/>
    <w:tmpl w:val="590805EE"/>
    <w:lvl w:ilvl="0" w:tplc="E544E64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27101F5"/>
    <w:multiLevelType w:val="hybridMultilevel"/>
    <w:tmpl w:val="91FCE5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8115F34"/>
    <w:multiLevelType w:val="hybridMultilevel"/>
    <w:tmpl w:val="D520D5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ADB574F"/>
    <w:multiLevelType w:val="hybridMultilevel"/>
    <w:tmpl w:val="0BC286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E14727C"/>
    <w:multiLevelType w:val="multilevel"/>
    <w:tmpl w:val="8CE21D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2E261CE6"/>
    <w:multiLevelType w:val="hybridMultilevel"/>
    <w:tmpl w:val="BA587A4A"/>
    <w:lvl w:ilvl="0" w:tplc="9A52DF64">
      <w:numFmt w:val="bullet"/>
      <w:lvlText w:val="-"/>
      <w:lvlJc w:val="left"/>
      <w:pPr>
        <w:ind w:left="420" w:hanging="360"/>
      </w:pPr>
      <w:rPr>
        <w:rFonts w:ascii="Calibri" w:eastAsiaTheme="minorHAnsi" w:hAnsi="Calibri" w:cstheme="minorBid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7">
    <w:nsid w:val="36272E77"/>
    <w:multiLevelType w:val="multilevel"/>
    <w:tmpl w:val="833C16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3A9B1B88"/>
    <w:multiLevelType w:val="hybridMultilevel"/>
    <w:tmpl w:val="D0282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CCE6582"/>
    <w:multiLevelType w:val="hybridMultilevel"/>
    <w:tmpl w:val="E27098CE"/>
    <w:lvl w:ilvl="0" w:tplc="040C000B">
      <w:start w:val="1"/>
      <w:numFmt w:val="bullet"/>
      <w:lvlText w:val=""/>
      <w:lvlJc w:val="left"/>
      <w:pPr>
        <w:ind w:left="796" w:hanging="360"/>
      </w:pPr>
      <w:rPr>
        <w:rFonts w:ascii="Wingdings" w:hAnsi="Wingdings" w:hint="default"/>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20">
    <w:nsid w:val="40E37614"/>
    <w:multiLevelType w:val="hybridMultilevel"/>
    <w:tmpl w:val="F31060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36C3D8F"/>
    <w:multiLevelType w:val="hybridMultilevel"/>
    <w:tmpl w:val="154C66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4996F5D"/>
    <w:multiLevelType w:val="hybridMultilevel"/>
    <w:tmpl w:val="DC7ABA18"/>
    <w:lvl w:ilvl="0" w:tplc="BC8AB25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4CC2769D"/>
    <w:multiLevelType w:val="hybridMultilevel"/>
    <w:tmpl w:val="6B0413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04A6864"/>
    <w:multiLevelType w:val="hybridMultilevel"/>
    <w:tmpl w:val="4F189E62"/>
    <w:lvl w:ilvl="0" w:tplc="50ECCDBC">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AB6410C"/>
    <w:multiLevelType w:val="hybridMultilevel"/>
    <w:tmpl w:val="B606A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B1F70BD"/>
    <w:multiLevelType w:val="hybridMultilevel"/>
    <w:tmpl w:val="87CE4A54"/>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nsid w:val="5CB31181"/>
    <w:multiLevelType w:val="hybridMultilevel"/>
    <w:tmpl w:val="BC164068"/>
    <w:lvl w:ilvl="0" w:tplc="60A4CBA2">
      <w:start w:val="1"/>
      <w:numFmt w:val="decimal"/>
      <w:lvlText w:val="%1-"/>
      <w:lvlJc w:val="left"/>
      <w:pPr>
        <w:ind w:left="720" w:hanging="360"/>
      </w:pPr>
      <w:rPr>
        <w:rFonts w:asciiTheme="minorHAnsi" w:eastAsiaTheme="minorHAnsi" w:hAnsiTheme="minorHAnsi" w:cstheme="minorBidi"/>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F6027CF"/>
    <w:multiLevelType w:val="multilevel"/>
    <w:tmpl w:val="E3C2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AD7E23"/>
    <w:multiLevelType w:val="hybridMultilevel"/>
    <w:tmpl w:val="B93CBE7C"/>
    <w:lvl w:ilvl="0" w:tplc="040C000D">
      <w:start w:val="1"/>
      <w:numFmt w:val="bullet"/>
      <w:lvlText w:val=""/>
      <w:lvlJc w:val="left"/>
      <w:pPr>
        <w:ind w:left="1156" w:hanging="360"/>
      </w:pPr>
      <w:rPr>
        <w:rFonts w:ascii="Wingdings" w:hAnsi="Wingdings" w:hint="default"/>
      </w:rPr>
    </w:lvl>
    <w:lvl w:ilvl="1" w:tplc="040C0003" w:tentative="1">
      <w:start w:val="1"/>
      <w:numFmt w:val="bullet"/>
      <w:lvlText w:val="o"/>
      <w:lvlJc w:val="left"/>
      <w:pPr>
        <w:ind w:left="1876" w:hanging="360"/>
      </w:pPr>
      <w:rPr>
        <w:rFonts w:ascii="Courier New" w:hAnsi="Courier New" w:cs="Courier New" w:hint="default"/>
      </w:rPr>
    </w:lvl>
    <w:lvl w:ilvl="2" w:tplc="040C0005" w:tentative="1">
      <w:start w:val="1"/>
      <w:numFmt w:val="bullet"/>
      <w:lvlText w:val=""/>
      <w:lvlJc w:val="left"/>
      <w:pPr>
        <w:ind w:left="2596" w:hanging="360"/>
      </w:pPr>
      <w:rPr>
        <w:rFonts w:ascii="Wingdings" w:hAnsi="Wingdings" w:hint="default"/>
      </w:rPr>
    </w:lvl>
    <w:lvl w:ilvl="3" w:tplc="040C0001" w:tentative="1">
      <w:start w:val="1"/>
      <w:numFmt w:val="bullet"/>
      <w:lvlText w:val=""/>
      <w:lvlJc w:val="left"/>
      <w:pPr>
        <w:ind w:left="3316" w:hanging="360"/>
      </w:pPr>
      <w:rPr>
        <w:rFonts w:ascii="Symbol" w:hAnsi="Symbol" w:hint="default"/>
      </w:rPr>
    </w:lvl>
    <w:lvl w:ilvl="4" w:tplc="040C0003" w:tentative="1">
      <w:start w:val="1"/>
      <w:numFmt w:val="bullet"/>
      <w:lvlText w:val="o"/>
      <w:lvlJc w:val="left"/>
      <w:pPr>
        <w:ind w:left="4036" w:hanging="360"/>
      </w:pPr>
      <w:rPr>
        <w:rFonts w:ascii="Courier New" w:hAnsi="Courier New" w:cs="Courier New" w:hint="default"/>
      </w:rPr>
    </w:lvl>
    <w:lvl w:ilvl="5" w:tplc="040C0005" w:tentative="1">
      <w:start w:val="1"/>
      <w:numFmt w:val="bullet"/>
      <w:lvlText w:val=""/>
      <w:lvlJc w:val="left"/>
      <w:pPr>
        <w:ind w:left="4756" w:hanging="360"/>
      </w:pPr>
      <w:rPr>
        <w:rFonts w:ascii="Wingdings" w:hAnsi="Wingdings" w:hint="default"/>
      </w:rPr>
    </w:lvl>
    <w:lvl w:ilvl="6" w:tplc="040C0001" w:tentative="1">
      <w:start w:val="1"/>
      <w:numFmt w:val="bullet"/>
      <w:lvlText w:val=""/>
      <w:lvlJc w:val="left"/>
      <w:pPr>
        <w:ind w:left="5476" w:hanging="360"/>
      </w:pPr>
      <w:rPr>
        <w:rFonts w:ascii="Symbol" w:hAnsi="Symbol" w:hint="default"/>
      </w:rPr>
    </w:lvl>
    <w:lvl w:ilvl="7" w:tplc="040C0003" w:tentative="1">
      <w:start w:val="1"/>
      <w:numFmt w:val="bullet"/>
      <w:lvlText w:val="o"/>
      <w:lvlJc w:val="left"/>
      <w:pPr>
        <w:ind w:left="6196" w:hanging="360"/>
      </w:pPr>
      <w:rPr>
        <w:rFonts w:ascii="Courier New" w:hAnsi="Courier New" w:cs="Courier New" w:hint="default"/>
      </w:rPr>
    </w:lvl>
    <w:lvl w:ilvl="8" w:tplc="040C0005" w:tentative="1">
      <w:start w:val="1"/>
      <w:numFmt w:val="bullet"/>
      <w:lvlText w:val=""/>
      <w:lvlJc w:val="left"/>
      <w:pPr>
        <w:ind w:left="6916" w:hanging="360"/>
      </w:pPr>
      <w:rPr>
        <w:rFonts w:ascii="Wingdings" w:hAnsi="Wingdings" w:hint="default"/>
      </w:rPr>
    </w:lvl>
  </w:abstractNum>
  <w:abstractNum w:abstractNumId="30">
    <w:nsid w:val="659961A9"/>
    <w:multiLevelType w:val="hybridMultilevel"/>
    <w:tmpl w:val="DAFA6A0A"/>
    <w:lvl w:ilvl="0" w:tplc="62B2B65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66628FE"/>
    <w:multiLevelType w:val="multilevel"/>
    <w:tmpl w:val="B0BA77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671E2C09"/>
    <w:multiLevelType w:val="hybridMultilevel"/>
    <w:tmpl w:val="E9FC2D9A"/>
    <w:lvl w:ilvl="0" w:tplc="C312331A">
      <w:start w:val="1"/>
      <w:numFmt w:val="lowerLetter"/>
      <w:lvlText w:val="%1-"/>
      <w:lvlJc w:val="left"/>
      <w:pPr>
        <w:ind w:left="1440" w:hanging="360"/>
      </w:pPr>
      <w:rPr>
        <w:rFonts w:ascii="Calibri" w:eastAsiaTheme="minorHAnsi" w:hAnsi="Calibri" w:cstheme="minorBidi"/>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nsid w:val="6B172D84"/>
    <w:multiLevelType w:val="hybridMultilevel"/>
    <w:tmpl w:val="49327DF4"/>
    <w:lvl w:ilvl="0" w:tplc="81669B74">
      <w:start w:val="1"/>
      <w:numFmt w:val="decimal"/>
      <w:pStyle w:val="Titre2"/>
      <w:lvlText w:val="%1."/>
      <w:lvlJc w:val="left"/>
      <w:pPr>
        <w:ind w:left="502"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nsid w:val="6C956114"/>
    <w:multiLevelType w:val="hybridMultilevel"/>
    <w:tmpl w:val="0396E7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E9C28AA"/>
    <w:multiLevelType w:val="hybridMultilevel"/>
    <w:tmpl w:val="7C927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EE527EB"/>
    <w:multiLevelType w:val="hybridMultilevel"/>
    <w:tmpl w:val="8DBCEBFE"/>
    <w:lvl w:ilvl="0" w:tplc="B4D0FF2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2D76080"/>
    <w:multiLevelType w:val="hybridMultilevel"/>
    <w:tmpl w:val="DE7CD6E4"/>
    <w:lvl w:ilvl="0" w:tplc="701AFEA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31B1AEC"/>
    <w:multiLevelType w:val="hybridMultilevel"/>
    <w:tmpl w:val="F042DE30"/>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9">
    <w:nsid w:val="74220A23"/>
    <w:multiLevelType w:val="hybridMultilevel"/>
    <w:tmpl w:val="5F222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81807A9"/>
    <w:multiLevelType w:val="hybridMultilevel"/>
    <w:tmpl w:val="D97609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4"/>
  </w:num>
  <w:num w:numId="4">
    <w:abstractNumId w:val="34"/>
  </w:num>
  <w:num w:numId="5">
    <w:abstractNumId w:val="13"/>
  </w:num>
  <w:num w:numId="6">
    <w:abstractNumId w:val="39"/>
  </w:num>
  <w:num w:numId="7">
    <w:abstractNumId w:val="38"/>
  </w:num>
  <w:num w:numId="8">
    <w:abstractNumId w:val="37"/>
  </w:num>
  <w:num w:numId="9">
    <w:abstractNumId w:val="32"/>
  </w:num>
  <w:num w:numId="10">
    <w:abstractNumId w:val="7"/>
  </w:num>
  <w:num w:numId="11">
    <w:abstractNumId w:val="26"/>
  </w:num>
  <w:num w:numId="12">
    <w:abstractNumId w:val="35"/>
  </w:num>
  <w:num w:numId="13">
    <w:abstractNumId w:val="16"/>
  </w:num>
  <w:num w:numId="14">
    <w:abstractNumId w:val="10"/>
  </w:num>
  <w:num w:numId="15">
    <w:abstractNumId w:val="5"/>
  </w:num>
  <w:num w:numId="16">
    <w:abstractNumId w:val="18"/>
  </w:num>
  <w:num w:numId="17">
    <w:abstractNumId w:val="6"/>
  </w:num>
  <w:num w:numId="18">
    <w:abstractNumId w:val="33"/>
  </w:num>
  <w:num w:numId="19">
    <w:abstractNumId w:val="40"/>
  </w:num>
  <w:num w:numId="20">
    <w:abstractNumId w:val="25"/>
  </w:num>
  <w:num w:numId="21">
    <w:abstractNumId w:val="23"/>
  </w:num>
  <w:num w:numId="22">
    <w:abstractNumId w:val="12"/>
  </w:num>
  <w:num w:numId="23">
    <w:abstractNumId w:val="9"/>
  </w:num>
  <w:num w:numId="24">
    <w:abstractNumId w:val="22"/>
  </w:num>
  <w:num w:numId="25">
    <w:abstractNumId w:val="15"/>
  </w:num>
  <w:num w:numId="26">
    <w:abstractNumId w:val="8"/>
  </w:num>
  <w:num w:numId="27">
    <w:abstractNumId w:val="31"/>
  </w:num>
  <w:num w:numId="28">
    <w:abstractNumId w:val="3"/>
  </w:num>
  <w:num w:numId="29">
    <w:abstractNumId w:val="29"/>
  </w:num>
  <w:num w:numId="30">
    <w:abstractNumId w:val="19"/>
  </w:num>
  <w:num w:numId="31">
    <w:abstractNumId w:val="24"/>
  </w:num>
  <w:num w:numId="32">
    <w:abstractNumId w:val="11"/>
  </w:num>
  <w:num w:numId="33">
    <w:abstractNumId w:val="4"/>
  </w:num>
  <w:num w:numId="34">
    <w:abstractNumId w:val="27"/>
  </w:num>
  <w:num w:numId="35">
    <w:abstractNumId w:val="30"/>
  </w:num>
  <w:num w:numId="36">
    <w:abstractNumId w:val="36"/>
  </w:num>
  <w:num w:numId="37">
    <w:abstractNumId w:val="17"/>
  </w:num>
  <w:num w:numId="38">
    <w:abstractNumId w:val="28"/>
  </w:num>
  <w:num w:numId="39">
    <w:abstractNumId w:val="0"/>
  </w:num>
  <w:num w:numId="40">
    <w:abstractNumId w:val="1"/>
  </w:num>
  <w:num w:numId="41">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de Microsoft Office">
    <w15:presenceInfo w15:providerId="None" w15:userId="Utilisateur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61"/>
    <w:rsid w:val="00056476"/>
    <w:rsid w:val="00072142"/>
    <w:rsid w:val="00072922"/>
    <w:rsid w:val="000858FC"/>
    <w:rsid w:val="000D0047"/>
    <w:rsid w:val="000E4731"/>
    <w:rsid w:val="000E643F"/>
    <w:rsid w:val="000F0354"/>
    <w:rsid w:val="000F0CA5"/>
    <w:rsid w:val="00115B11"/>
    <w:rsid w:val="001245D0"/>
    <w:rsid w:val="00147D5B"/>
    <w:rsid w:val="00156B1A"/>
    <w:rsid w:val="001776A9"/>
    <w:rsid w:val="00197E7D"/>
    <w:rsid w:val="001A35E8"/>
    <w:rsid w:val="001B1CA4"/>
    <w:rsid w:val="001C685D"/>
    <w:rsid w:val="001E336D"/>
    <w:rsid w:val="00200456"/>
    <w:rsid w:val="00214D5E"/>
    <w:rsid w:val="00214D99"/>
    <w:rsid w:val="002240F9"/>
    <w:rsid w:val="00227D69"/>
    <w:rsid w:val="002340C5"/>
    <w:rsid w:val="0023462E"/>
    <w:rsid w:val="00236DF7"/>
    <w:rsid w:val="00261A7C"/>
    <w:rsid w:val="002B1284"/>
    <w:rsid w:val="002E1560"/>
    <w:rsid w:val="002E484C"/>
    <w:rsid w:val="002F05EA"/>
    <w:rsid w:val="002F0D80"/>
    <w:rsid w:val="002F4294"/>
    <w:rsid w:val="002F4FD9"/>
    <w:rsid w:val="002F795B"/>
    <w:rsid w:val="00305014"/>
    <w:rsid w:val="0032352A"/>
    <w:rsid w:val="00371D9F"/>
    <w:rsid w:val="00395310"/>
    <w:rsid w:val="003E3A79"/>
    <w:rsid w:val="00411A40"/>
    <w:rsid w:val="004603D2"/>
    <w:rsid w:val="00497E53"/>
    <w:rsid w:val="004B1A46"/>
    <w:rsid w:val="004B4CD8"/>
    <w:rsid w:val="004F49BE"/>
    <w:rsid w:val="00525958"/>
    <w:rsid w:val="005350A8"/>
    <w:rsid w:val="0053603A"/>
    <w:rsid w:val="00540400"/>
    <w:rsid w:val="0054642C"/>
    <w:rsid w:val="005510F0"/>
    <w:rsid w:val="00573D2B"/>
    <w:rsid w:val="00586F37"/>
    <w:rsid w:val="005C2516"/>
    <w:rsid w:val="005D1A4E"/>
    <w:rsid w:val="005D6B30"/>
    <w:rsid w:val="005E0EAD"/>
    <w:rsid w:val="005E23B4"/>
    <w:rsid w:val="005E4823"/>
    <w:rsid w:val="0066252C"/>
    <w:rsid w:val="006632FE"/>
    <w:rsid w:val="006A182C"/>
    <w:rsid w:val="006C607F"/>
    <w:rsid w:val="006F19CC"/>
    <w:rsid w:val="007020AB"/>
    <w:rsid w:val="00702305"/>
    <w:rsid w:val="00702484"/>
    <w:rsid w:val="00730471"/>
    <w:rsid w:val="0074352A"/>
    <w:rsid w:val="00754A15"/>
    <w:rsid w:val="00777A91"/>
    <w:rsid w:val="0079519E"/>
    <w:rsid w:val="007C0BAF"/>
    <w:rsid w:val="007D791D"/>
    <w:rsid w:val="0081107D"/>
    <w:rsid w:val="008267F8"/>
    <w:rsid w:val="008344C9"/>
    <w:rsid w:val="008766A0"/>
    <w:rsid w:val="008A2680"/>
    <w:rsid w:val="008D23DA"/>
    <w:rsid w:val="008E7227"/>
    <w:rsid w:val="00912464"/>
    <w:rsid w:val="00932C68"/>
    <w:rsid w:val="00947342"/>
    <w:rsid w:val="00977C5B"/>
    <w:rsid w:val="00980C23"/>
    <w:rsid w:val="0098624B"/>
    <w:rsid w:val="009A7581"/>
    <w:rsid w:val="009B197D"/>
    <w:rsid w:val="009C3952"/>
    <w:rsid w:val="009D3715"/>
    <w:rsid w:val="009D5DE5"/>
    <w:rsid w:val="009E0D75"/>
    <w:rsid w:val="009E4624"/>
    <w:rsid w:val="009F6063"/>
    <w:rsid w:val="00A260ED"/>
    <w:rsid w:val="00A70D74"/>
    <w:rsid w:val="00A75DDC"/>
    <w:rsid w:val="00A9258C"/>
    <w:rsid w:val="00A92A26"/>
    <w:rsid w:val="00A95375"/>
    <w:rsid w:val="00A9648B"/>
    <w:rsid w:val="00AE5DB7"/>
    <w:rsid w:val="00AF6B2D"/>
    <w:rsid w:val="00B07561"/>
    <w:rsid w:val="00B123D5"/>
    <w:rsid w:val="00B33655"/>
    <w:rsid w:val="00B3395A"/>
    <w:rsid w:val="00B4027B"/>
    <w:rsid w:val="00B4239B"/>
    <w:rsid w:val="00B5709F"/>
    <w:rsid w:val="00B63F0A"/>
    <w:rsid w:val="00B85552"/>
    <w:rsid w:val="00BA5CF0"/>
    <w:rsid w:val="00BC2EC8"/>
    <w:rsid w:val="00BE2705"/>
    <w:rsid w:val="00C15BAA"/>
    <w:rsid w:val="00C448CF"/>
    <w:rsid w:val="00C54599"/>
    <w:rsid w:val="00C61A52"/>
    <w:rsid w:val="00C91837"/>
    <w:rsid w:val="00CB4C06"/>
    <w:rsid w:val="00CC717C"/>
    <w:rsid w:val="00CD7E96"/>
    <w:rsid w:val="00CF3736"/>
    <w:rsid w:val="00D64BD8"/>
    <w:rsid w:val="00D96C74"/>
    <w:rsid w:val="00DA5826"/>
    <w:rsid w:val="00DB0185"/>
    <w:rsid w:val="00DC60C0"/>
    <w:rsid w:val="00DC6D04"/>
    <w:rsid w:val="00DD094F"/>
    <w:rsid w:val="00DE0C04"/>
    <w:rsid w:val="00DE40E3"/>
    <w:rsid w:val="00DE67AC"/>
    <w:rsid w:val="00E06939"/>
    <w:rsid w:val="00E168A4"/>
    <w:rsid w:val="00E33437"/>
    <w:rsid w:val="00E3356E"/>
    <w:rsid w:val="00E50798"/>
    <w:rsid w:val="00E90FF0"/>
    <w:rsid w:val="00E92C97"/>
    <w:rsid w:val="00EB29B6"/>
    <w:rsid w:val="00EC16CF"/>
    <w:rsid w:val="00EE4BE0"/>
    <w:rsid w:val="00EF1F89"/>
    <w:rsid w:val="00F07D33"/>
    <w:rsid w:val="00F20B49"/>
    <w:rsid w:val="00F222D8"/>
    <w:rsid w:val="00F323E8"/>
    <w:rsid w:val="00F35296"/>
    <w:rsid w:val="00F448DE"/>
    <w:rsid w:val="00F44A90"/>
    <w:rsid w:val="00F44D20"/>
    <w:rsid w:val="00F44EFC"/>
    <w:rsid w:val="00FA0766"/>
    <w:rsid w:val="00FB2D18"/>
    <w:rsid w:val="00FC0730"/>
    <w:rsid w:val="00FC4870"/>
    <w:rsid w:val="00FC5DC7"/>
    <w:rsid w:val="00FE6C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D395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A91"/>
    <w:pPr>
      <w:spacing w:after="200" w:line="276" w:lineRule="auto"/>
    </w:pPr>
    <w:rPr>
      <w:sz w:val="22"/>
      <w:szCs w:val="22"/>
    </w:rPr>
  </w:style>
  <w:style w:type="paragraph" w:styleId="Titre1">
    <w:name w:val="heading 1"/>
    <w:basedOn w:val="Normal"/>
    <w:next w:val="Normal"/>
    <w:link w:val="Titre1Car"/>
    <w:uiPriority w:val="9"/>
    <w:qFormat/>
    <w:rsid w:val="00B0756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link w:val="Titre2Car"/>
    <w:uiPriority w:val="9"/>
    <w:qFormat/>
    <w:rsid w:val="00B07561"/>
    <w:pPr>
      <w:numPr>
        <w:numId w:val="18"/>
      </w:numPr>
      <w:spacing w:before="100" w:beforeAutospacing="1" w:after="100" w:afterAutospacing="1" w:line="240" w:lineRule="auto"/>
      <w:ind w:left="360"/>
      <w:outlineLvl w:val="1"/>
    </w:pPr>
    <w:rPr>
      <w:rFonts w:eastAsia="Times New Roman" w:cs="Times New Roman"/>
      <w:b/>
      <w:bCs/>
      <w:sz w:val="24"/>
      <w:szCs w:val="36"/>
      <w:lang w:eastAsia="fr-FR"/>
    </w:rPr>
  </w:style>
  <w:style w:type="paragraph" w:styleId="Titre3">
    <w:name w:val="heading 3"/>
    <w:basedOn w:val="Normal"/>
    <w:next w:val="Normal"/>
    <w:link w:val="Titre3Car"/>
    <w:uiPriority w:val="9"/>
    <w:semiHidden/>
    <w:unhideWhenUsed/>
    <w:qFormat/>
    <w:rsid w:val="00B07561"/>
    <w:pPr>
      <w:keepNext/>
      <w:keepLines/>
      <w:spacing w:before="200" w:after="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autoRedefine/>
    <w:uiPriority w:val="35"/>
    <w:unhideWhenUsed/>
    <w:qFormat/>
    <w:rsid w:val="00E50798"/>
    <w:rPr>
      <w:rFonts w:ascii="Avenir Book" w:hAnsi="Avenir Book"/>
      <w:color w:val="767171" w:themeColor="background2" w:themeShade="80"/>
      <w:sz w:val="18"/>
      <w:szCs w:val="18"/>
    </w:rPr>
  </w:style>
  <w:style w:type="character" w:customStyle="1" w:styleId="Titre1Car">
    <w:name w:val="Titre 1 Car"/>
    <w:basedOn w:val="Policepardfaut"/>
    <w:link w:val="Titre1"/>
    <w:uiPriority w:val="9"/>
    <w:rsid w:val="00B07561"/>
    <w:rPr>
      <w:rFonts w:asciiTheme="majorHAnsi" w:eastAsiaTheme="majorEastAsia" w:hAnsiTheme="majorHAnsi" w:cstheme="majorBidi"/>
      <w:b/>
      <w:bCs/>
      <w:color w:val="2E74B5" w:themeColor="accent1" w:themeShade="BF"/>
      <w:sz w:val="28"/>
      <w:szCs w:val="28"/>
    </w:rPr>
  </w:style>
  <w:style w:type="character" w:customStyle="1" w:styleId="Titre2Car">
    <w:name w:val="Titre 2 Car"/>
    <w:basedOn w:val="Policepardfaut"/>
    <w:link w:val="Titre2"/>
    <w:uiPriority w:val="9"/>
    <w:rsid w:val="00B07561"/>
    <w:rPr>
      <w:rFonts w:eastAsia="Times New Roman" w:cs="Times New Roman"/>
      <w:b/>
      <w:bCs/>
      <w:szCs w:val="36"/>
      <w:lang w:eastAsia="fr-FR"/>
    </w:rPr>
  </w:style>
  <w:style w:type="character" w:customStyle="1" w:styleId="Titre3Car">
    <w:name w:val="Titre 3 Car"/>
    <w:basedOn w:val="Policepardfaut"/>
    <w:link w:val="Titre3"/>
    <w:uiPriority w:val="9"/>
    <w:semiHidden/>
    <w:rsid w:val="00B07561"/>
    <w:rPr>
      <w:rFonts w:asciiTheme="majorHAnsi" w:eastAsiaTheme="majorEastAsia" w:hAnsiTheme="majorHAnsi" w:cstheme="majorBidi"/>
      <w:b/>
      <w:bCs/>
      <w:color w:val="5B9BD5" w:themeColor="accent1"/>
      <w:sz w:val="22"/>
      <w:szCs w:val="22"/>
    </w:rPr>
  </w:style>
  <w:style w:type="table" w:styleId="Grilledutableau">
    <w:name w:val="Table Grid"/>
    <w:basedOn w:val="TableauNormal"/>
    <w:uiPriority w:val="59"/>
    <w:rsid w:val="00B0756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07561"/>
    <w:rPr>
      <w:color w:val="0000FF"/>
      <w:u w:val="single"/>
    </w:rPr>
  </w:style>
  <w:style w:type="paragraph" w:styleId="Paragraphedeliste">
    <w:name w:val="List Paragraph"/>
    <w:basedOn w:val="Normal"/>
    <w:uiPriority w:val="34"/>
    <w:qFormat/>
    <w:rsid w:val="00B07561"/>
    <w:pPr>
      <w:spacing w:after="0" w:line="240" w:lineRule="auto"/>
      <w:ind w:left="720"/>
    </w:pPr>
    <w:rPr>
      <w:rFonts w:ascii="Calibri" w:hAnsi="Calibri" w:cs="Times New Roman"/>
    </w:rPr>
  </w:style>
  <w:style w:type="paragraph" w:styleId="En-tte">
    <w:name w:val="header"/>
    <w:basedOn w:val="Normal"/>
    <w:link w:val="En-tteCar"/>
    <w:uiPriority w:val="99"/>
    <w:unhideWhenUsed/>
    <w:rsid w:val="00B07561"/>
    <w:pPr>
      <w:tabs>
        <w:tab w:val="center" w:pos="4536"/>
        <w:tab w:val="right" w:pos="9072"/>
      </w:tabs>
      <w:spacing w:after="0" w:line="240" w:lineRule="auto"/>
    </w:pPr>
  </w:style>
  <w:style w:type="character" w:customStyle="1" w:styleId="En-tteCar">
    <w:name w:val="En-tête Car"/>
    <w:basedOn w:val="Policepardfaut"/>
    <w:link w:val="En-tte"/>
    <w:uiPriority w:val="99"/>
    <w:rsid w:val="00B07561"/>
    <w:rPr>
      <w:sz w:val="22"/>
      <w:szCs w:val="22"/>
    </w:rPr>
  </w:style>
  <w:style w:type="paragraph" w:styleId="Pieddepage">
    <w:name w:val="footer"/>
    <w:basedOn w:val="Normal"/>
    <w:link w:val="PieddepageCar"/>
    <w:uiPriority w:val="99"/>
    <w:unhideWhenUsed/>
    <w:rsid w:val="00B075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7561"/>
    <w:rPr>
      <w:sz w:val="22"/>
      <w:szCs w:val="22"/>
    </w:rPr>
  </w:style>
  <w:style w:type="character" w:styleId="Lienhypertextesuivivisit">
    <w:name w:val="FollowedHyperlink"/>
    <w:basedOn w:val="Policepardfaut"/>
    <w:uiPriority w:val="99"/>
    <w:semiHidden/>
    <w:unhideWhenUsed/>
    <w:rsid w:val="00B07561"/>
    <w:rPr>
      <w:color w:val="954F72" w:themeColor="followedHyperlink"/>
      <w:u w:val="single"/>
    </w:rPr>
  </w:style>
  <w:style w:type="paragraph" w:customStyle="1" w:styleId="gmail-msonormal">
    <w:name w:val="gmail-msonormal"/>
    <w:basedOn w:val="Normal"/>
    <w:rsid w:val="00B07561"/>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B07561"/>
    <w:rPr>
      <w:b/>
      <w:bCs/>
    </w:rPr>
  </w:style>
  <w:style w:type="paragraph" w:styleId="Textedebulles">
    <w:name w:val="Balloon Text"/>
    <w:basedOn w:val="Normal"/>
    <w:link w:val="TextedebullesCar"/>
    <w:uiPriority w:val="99"/>
    <w:semiHidden/>
    <w:unhideWhenUsed/>
    <w:rsid w:val="00B075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7561"/>
    <w:rPr>
      <w:rFonts w:ascii="Tahoma" w:hAnsi="Tahoma" w:cs="Tahoma"/>
      <w:sz w:val="16"/>
      <w:szCs w:val="16"/>
    </w:rPr>
  </w:style>
  <w:style w:type="character" w:customStyle="1" w:styleId="field-content">
    <w:name w:val="field-content"/>
    <w:basedOn w:val="Policepardfaut"/>
    <w:rsid w:val="00B07561"/>
  </w:style>
  <w:style w:type="paragraph" w:styleId="Corpsdetexte">
    <w:name w:val="Body Text"/>
    <w:basedOn w:val="Normal"/>
    <w:link w:val="CorpsdetexteCar"/>
    <w:rsid w:val="00B07561"/>
    <w:pPr>
      <w:spacing w:after="0" w:line="320" w:lineRule="exact"/>
      <w:ind w:firstLine="567"/>
      <w:jc w:val="both"/>
    </w:pPr>
    <w:rPr>
      <w:rFonts w:ascii="Arial" w:eastAsia="Times New Roman" w:hAnsi="Arial" w:cs="Times New Roman"/>
      <w:color w:val="707173"/>
      <w:szCs w:val="24"/>
      <w:lang w:eastAsia="fr-FR"/>
    </w:rPr>
  </w:style>
  <w:style w:type="character" w:customStyle="1" w:styleId="CorpsdetexteCar">
    <w:name w:val="Corps de texte Car"/>
    <w:basedOn w:val="Policepardfaut"/>
    <w:link w:val="Corpsdetexte"/>
    <w:rsid w:val="00B07561"/>
    <w:rPr>
      <w:rFonts w:ascii="Arial" w:eastAsia="Times New Roman" w:hAnsi="Arial" w:cs="Times New Roman"/>
      <w:color w:val="707173"/>
      <w:sz w:val="22"/>
      <w:lang w:eastAsia="fr-FR"/>
    </w:rPr>
  </w:style>
  <w:style w:type="character" w:styleId="Marquedecommentaire">
    <w:name w:val="annotation reference"/>
    <w:basedOn w:val="Policepardfaut"/>
    <w:uiPriority w:val="99"/>
    <w:semiHidden/>
    <w:unhideWhenUsed/>
    <w:rsid w:val="00B07561"/>
    <w:rPr>
      <w:sz w:val="16"/>
      <w:szCs w:val="16"/>
    </w:rPr>
  </w:style>
  <w:style w:type="paragraph" w:styleId="Commentaire">
    <w:name w:val="annotation text"/>
    <w:basedOn w:val="Normal"/>
    <w:link w:val="CommentaireCar"/>
    <w:uiPriority w:val="99"/>
    <w:semiHidden/>
    <w:unhideWhenUsed/>
    <w:rsid w:val="00B07561"/>
    <w:pPr>
      <w:spacing w:line="240" w:lineRule="auto"/>
    </w:pPr>
    <w:rPr>
      <w:sz w:val="20"/>
      <w:szCs w:val="20"/>
    </w:rPr>
  </w:style>
  <w:style w:type="character" w:customStyle="1" w:styleId="CommentaireCar">
    <w:name w:val="Commentaire Car"/>
    <w:basedOn w:val="Policepardfaut"/>
    <w:link w:val="Commentaire"/>
    <w:uiPriority w:val="99"/>
    <w:semiHidden/>
    <w:rsid w:val="00B07561"/>
    <w:rPr>
      <w:sz w:val="20"/>
      <w:szCs w:val="20"/>
    </w:rPr>
  </w:style>
  <w:style w:type="paragraph" w:styleId="Objetducommentaire">
    <w:name w:val="annotation subject"/>
    <w:basedOn w:val="Commentaire"/>
    <w:next w:val="Commentaire"/>
    <w:link w:val="ObjetducommentaireCar"/>
    <w:uiPriority w:val="99"/>
    <w:semiHidden/>
    <w:unhideWhenUsed/>
    <w:rsid w:val="00B07561"/>
    <w:rPr>
      <w:b/>
      <w:bCs/>
    </w:rPr>
  </w:style>
  <w:style w:type="character" w:customStyle="1" w:styleId="ObjetducommentaireCar">
    <w:name w:val="Objet du commentaire Car"/>
    <w:basedOn w:val="CommentaireCar"/>
    <w:link w:val="Objetducommentaire"/>
    <w:uiPriority w:val="99"/>
    <w:semiHidden/>
    <w:rsid w:val="00B07561"/>
    <w:rPr>
      <w:b/>
      <w:bCs/>
      <w:sz w:val="20"/>
      <w:szCs w:val="20"/>
    </w:rPr>
  </w:style>
  <w:style w:type="character" w:customStyle="1" w:styleId="apple-converted-space">
    <w:name w:val="apple-converted-space"/>
    <w:basedOn w:val="Policepardfaut"/>
    <w:rsid w:val="00B07561"/>
  </w:style>
  <w:style w:type="paragraph" w:styleId="NormalWeb">
    <w:name w:val="Normal (Web)"/>
    <w:basedOn w:val="Normal"/>
    <w:uiPriority w:val="99"/>
    <w:unhideWhenUsed/>
    <w:rsid w:val="00B075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brut">
    <w:name w:val="Plain Text"/>
    <w:basedOn w:val="Normal"/>
    <w:link w:val="TextebrutCar"/>
    <w:uiPriority w:val="99"/>
    <w:semiHidden/>
    <w:unhideWhenUsed/>
    <w:rsid w:val="00B07561"/>
    <w:pPr>
      <w:spacing w:after="0" w:line="240" w:lineRule="auto"/>
    </w:pPr>
    <w:rPr>
      <w:rFonts w:ascii="Calibri" w:hAnsi="Calibri" w:cs="Consolas"/>
      <w:szCs w:val="21"/>
    </w:rPr>
  </w:style>
  <w:style w:type="character" w:customStyle="1" w:styleId="TextebrutCar">
    <w:name w:val="Texte brut Car"/>
    <w:basedOn w:val="Policepardfaut"/>
    <w:link w:val="Textebrut"/>
    <w:uiPriority w:val="99"/>
    <w:semiHidden/>
    <w:rsid w:val="00B07561"/>
    <w:rPr>
      <w:rFonts w:ascii="Calibri" w:hAnsi="Calibri" w:cs="Consolas"/>
      <w:sz w:val="22"/>
      <w:szCs w:val="21"/>
    </w:rPr>
  </w:style>
  <w:style w:type="paragraph" w:customStyle="1" w:styleId="Default">
    <w:name w:val="Default"/>
    <w:uiPriority w:val="99"/>
    <w:rsid w:val="00B07561"/>
    <w:pPr>
      <w:autoSpaceDE w:val="0"/>
      <w:autoSpaceDN w:val="0"/>
      <w:adjustRightInd w:val="0"/>
    </w:pPr>
    <w:rPr>
      <w:rFonts w:ascii="Calibri" w:hAnsi="Calibri" w:cs="Calibri"/>
      <w:color w:val="000000"/>
    </w:rPr>
  </w:style>
  <w:style w:type="character" w:customStyle="1" w:styleId="gmail-m-8137233781203178385gmail-gi">
    <w:name w:val="gmail-m_-8137233781203178385gmail-gi"/>
    <w:basedOn w:val="Policepardfaut"/>
    <w:rsid w:val="00B07561"/>
  </w:style>
  <w:style w:type="paragraph" w:customStyle="1" w:styleId="Textbody">
    <w:name w:val="Text body"/>
    <w:basedOn w:val="Normal"/>
    <w:uiPriority w:val="99"/>
    <w:rsid w:val="00B07561"/>
    <w:pPr>
      <w:spacing w:after="140" w:line="288" w:lineRule="auto"/>
    </w:pPr>
    <w:rPr>
      <w:rFonts w:ascii="Liberation Serif" w:hAnsi="Liberation Serif" w:cs="Liberation Serif"/>
      <w:sz w:val="24"/>
      <w:szCs w:val="24"/>
      <w:lang w:eastAsia="ja-JP"/>
    </w:rPr>
  </w:style>
  <w:style w:type="character" w:customStyle="1" w:styleId="LienInternet">
    <w:name w:val="Lien Internet"/>
    <w:basedOn w:val="Policepardfaut"/>
    <w:uiPriority w:val="99"/>
    <w:rsid w:val="00B07561"/>
    <w:rPr>
      <w:color w:val="0000FF"/>
      <w:u w:val="single"/>
    </w:rPr>
  </w:style>
  <w:style w:type="character" w:customStyle="1" w:styleId="Accentuationforte">
    <w:name w:val="Accentuation forte"/>
    <w:basedOn w:val="Policepardfaut"/>
    <w:rsid w:val="00B07561"/>
    <w:rPr>
      <w:b/>
      <w:bCs/>
    </w:rPr>
  </w:style>
  <w:style w:type="character" w:styleId="Accentuation">
    <w:name w:val="Emphasis"/>
    <w:basedOn w:val="Policepardfaut"/>
    <w:uiPriority w:val="20"/>
    <w:qFormat/>
    <w:rsid w:val="00B07561"/>
    <w:rPr>
      <w:i/>
      <w:iCs/>
    </w:rPr>
  </w:style>
  <w:style w:type="paragraph" w:customStyle="1" w:styleId="chapo">
    <w:name w:val="chapo"/>
    <w:basedOn w:val="Normal"/>
    <w:rsid w:val="00B075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1">
    <w:name w:val="Pa1"/>
    <w:basedOn w:val="Default"/>
    <w:next w:val="Default"/>
    <w:uiPriority w:val="99"/>
    <w:rsid w:val="00B07561"/>
    <w:pPr>
      <w:spacing w:line="241" w:lineRule="atLeast"/>
    </w:pPr>
    <w:rPr>
      <w:rFonts w:ascii="Roboto Light" w:hAnsi="Roboto Light" w:cstheme="minorBidi"/>
      <w:color w:val="auto"/>
    </w:rPr>
  </w:style>
  <w:style w:type="character" w:customStyle="1" w:styleId="A0">
    <w:name w:val="A0"/>
    <w:uiPriority w:val="99"/>
    <w:rsid w:val="00B07561"/>
    <w:rPr>
      <w:rFonts w:cs="Roboto Light"/>
      <w:color w:val="000000"/>
      <w:sz w:val="22"/>
      <w:szCs w:val="22"/>
    </w:rPr>
  </w:style>
  <w:style w:type="paragraph" w:customStyle="1" w:styleId="Pa4">
    <w:name w:val="Pa4"/>
    <w:basedOn w:val="Default"/>
    <w:next w:val="Default"/>
    <w:uiPriority w:val="99"/>
    <w:rsid w:val="00B07561"/>
    <w:pPr>
      <w:spacing w:line="241" w:lineRule="atLeast"/>
    </w:pPr>
    <w:rPr>
      <w:rFonts w:ascii="Roboto Light" w:hAnsi="Roboto Light" w:cstheme="minorBidi"/>
      <w:color w:val="auto"/>
    </w:rPr>
  </w:style>
  <w:style w:type="paragraph" w:customStyle="1" w:styleId="Normal1">
    <w:name w:val="Normal1"/>
    <w:basedOn w:val="Normal"/>
    <w:rsid w:val="00B07561"/>
    <w:pPr>
      <w:spacing w:before="100" w:beforeAutospacing="1" w:after="100" w:afterAutospacing="1" w:line="240" w:lineRule="auto"/>
    </w:pPr>
    <w:rPr>
      <w:rFonts w:ascii="Calibri" w:hAnsi="Calibri" w:cs="Times New Roman"/>
      <w:lang w:eastAsia="fr-FR"/>
    </w:rPr>
  </w:style>
  <w:style w:type="paragraph" w:styleId="TM2">
    <w:name w:val="toc 2"/>
    <w:basedOn w:val="Normal"/>
    <w:next w:val="Normal"/>
    <w:autoRedefine/>
    <w:uiPriority w:val="39"/>
    <w:unhideWhenUsed/>
    <w:rsid w:val="00B07561"/>
    <w:pPr>
      <w:spacing w:after="100"/>
      <w:ind w:left="220"/>
    </w:pPr>
  </w:style>
  <w:style w:type="paragraph" w:styleId="TM1">
    <w:name w:val="toc 1"/>
    <w:basedOn w:val="Normal"/>
    <w:next w:val="Normal"/>
    <w:autoRedefine/>
    <w:uiPriority w:val="39"/>
    <w:unhideWhenUsed/>
    <w:rsid w:val="00B07561"/>
    <w:pPr>
      <w:spacing w:after="100"/>
    </w:pPr>
  </w:style>
  <w:style w:type="character" w:customStyle="1" w:styleId="object">
    <w:name w:val="object"/>
    <w:basedOn w:val="Policepardfaut"/>
    <w:rsid w:val="00B07561"/>
  </w:style>
  <w:style w:type="character" w:customStyle="1" w:styleId="zmsearchresult">
    <w:name w:val="zmsearchresult"/>
    <w:basedOn w:val="Policepardfaut"/>
    <w:rsid w:val="00B07561"/>
  </w:style>
  <w:style w:type="character" w:customStyle="1" w:styleId="m-6996365364225055968sc-visuallyhidden">
    <w:name w:val="m_-6996365364225055968sc-visuallyhidden"/>
    <w:basedOn w:val="Policepardfaut"/>
    <w:rsid w:val="001776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A91"/>
    <w:pPr>
      <w:spacing w:after="200" w:line="276" w:lineRule="auto"/>
    </w:pPr>
    <w:rPr>
      <w:sz w:val="22"/>
      <w:szCs w:val="22"/>
    </w:rPr>
  </w:style>
  <w:style w:type="paragraph" w:styleId="Titre1">
    <w:name w:val="heading 1"/>
    <w:basedOn w:val="Normal"/>
    <w:next w:val="Normal"/>
    <w:link w:val="Titre1Car"/>
    <w:uiPriority w:val="9"/>
    <w:qFormat/>
    <w:rsid w:val="00B0756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link w:val="Titre2Car"/>
    <w:uiPriority w:val="9"/>
    <w:qFormat/>
    <w:rsid w:val="00B07561"/>
    <w:pPr>
      <w:numPr>
        <w:numId w:val="18"/>
      </w:numPr>
      <w:spacing w:before="100" w:beforeAutospacing="1" w:after="100" w:afterAutospacing="1" w:line="240" w:lineRule="auto"/>
      <w:ind w:left="360"/>
      <w:outlineLvl w:val="1"/>
    </w:pPr>
    <w:rPr>
      <w:rFonts w:eastAsia="Times New Roman" w:cs="Times New Roman"/>
      <w:b/>
      <w:bCs/>
      <w:sz w:val="24"/>
      <w:szCs w:val="36"/>
      <w:lang w:eastAsia="fr-FR"/>
    </w:rPr>
  </w:style>
  <w:style w:type="paragraph" w:styleId="Titre3">
    <w:name w:val="heading 3"/>
    <w:basedOn w:val="Normal"/>
    <w:next w:val="Normal"/>
    <w:link w:val="Titre3Car"/>
    <w:uiPriority w:val="9"/>
    <w:semiHidden/>
    <w:unhideWhenUsed/>
    <w:qFormat/>
    <w:rsid w:val="00B07561"/>
    <w:pPr>
      <w:keepNext/>
      <w:keepLines/>
      <w:spacing w:before="200" w:after="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autoRedefine/>
    <w:uiPriority w:val="35"/>
    <w:unhideWhenUsed/>
    <w:qFormat/>
    <w:rsid w:val="00E50798"/>
    <w:rPr>
      <w:rFonts w:ascii="Avenir Book" w:hAnsi="Avenir Book"/>
      <w:color w:val="767171" w:themeColor="background2" w:themeShade="80"/>
      <w:sz w:val="18"/>
      <w:szCs w:val="18"/>
    </w:rPr>
  </w:style>
  <w:style w:type="character" w:customStyle="1" w:styleId="Titre1Car">
    <w:name w:val="Titre 1 Car"/>
    <w:basedOn w:val="Policepardfaut"/>
    <w:link w:val="Titre1"/>
    <w:uiPriority w:val="9"/>
    <w:rsid w:val="00B07561"/>
    <w:rPr>
      <w:rFonts w:asciiTheme="majorHAnsi" w:eastAsiaTheme="majorEastAsia" w:hAnsiTheme="majorHAnsi" w:cstheme="majorBidi"/>
      <w:b/>
      <w:bCs/>
      <w:color w:val="2E74B5" w:themeColor="accent1" w:themeShade="BF"/>
      <w:sz w:val="28"/>
      <w:szCs w:val="28"/>
    </w:rPr>
  </w:style>
  <w:style w:type="character" w:customStyle="1" w:styleId="Titre2Car">
    <w:name w:val="Titre 2 Car"/>
    <w:basedOn w:val="Policepardfaut"/>
    <w:link w:val="Titre2"/>
    <w:uiPriority w:val="9"/>
    <w:rsid w:val="00B07561"/>
    <w:rPr>
      <w:rFonts w:eastAsia="Times New Roman" w:cs="Times New Roman"/>
      <w:b/>
      <w:bCs/>
      <w:szCs w:val="36"/>
      <w:lang w:eastAsia="fr-FR"/>
    </w:rPr>
  </w:style>
  <w:style w:type="character" w:customStyle="1" w:styleId="Titre3Car">
    <w:name w:val="Titre 3 Car"/>
    <w:basedOn w:val="Policepardfaut"/>
    <w:link w:val="Titre3"/>
    <w:uiPriority w:val="9"/>
    <w:semiHidden/>
    <w:rsid w:val="00B07561"/>
    <w:rPr>
      <w:rFonts w:asciiTheme="majorHAnsi" w:eastAsiaTheme="majorEastAsia" w:hAnsiTheme="majorHAnsi" w:cstheme="majorBidi"/>
      <w:b/>
      <w:bCs/>
      <w:color w:val="5B9BD5" w:themeColor="accent1"/>
      <w:sz w:val="22"/>
      <w:szCs w:val="22"/>
    </w:rPr>
  </w:style>
  <w:style w:type="table" w:styleId="Grilledutableau">
    <w:name w:val="Table Grid"/>
    <w:basedOn w:val="TableauNormal"/>
    <w:uiPriority w:val="59"/>
    <w:rsid w:val="00B0756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07561"/>
    <w:rPr>
      <w:color w:val="0000FF"/>
      <w:u w:val="single"/>
    </w:rPr>
  </w:style>
  <w:style w:type="paragraph" w:styleId="Paragraphedeliste">
    <w:name w:val="List Paragraph"/>
    <w:basedOn w:val="Normal"/>
    <w:uiPriority w:val="34"/>
    <w:qFormat/>
    <w:rsid w:val="00B07561"/>
    <w:pPr>
      <w:spacing w:after="0" w:line="240" w:lineRule="auto"/>
      <w:ind w:left="720"/>
    </w:pPr>
    <w:rPr>
      <w:rFonts w:ascii="Calibri" w:hAnsi="Calibri" w:cs="Times New Roman"/>
    </w:rPr>
  </w:style>
  <w:style w:type="paragraph" w:styleId="En-tte">
    <w:name w:val="header"/>
    <w:basedOn w:val="Normal"/>
    <w:link w:val="En-tteCar"/>
    <w:uiPriority w:val="99"/>
    <w:unhideWhenUsed/>
    <w:rsid w:val="00B07561"/>
    <w:pPr>
      <w:tabs>
        <w:tab w:val="center" w:pos="4536"/>
        <w:tab w:val="right" w:pos="9072"/>
      </w:tabs>
      <w:spacing w:after="0" w:line="240" w:lineRule="auto"/>
    </w:pPr>
  </w:style>
  <w:style w:type="character" w:customStyle="1" w:styleId="En-tteCar">
    <w:name w:val="En-tête Car"/>
    <w:basedOn w:val="Policepardfaut"/>
    <w:link w:val="En-tte"/>
    <w:uiPriority w:val="99"/>
    <w:rsid w:val="00B07561"/>
    <w:rPr>
      <w:sz w:val="22"/>
      <w:szCs w:val="22"/>
    </w:rPr>
  </w:style>
  <w:style w:type="paragraph" w:styleId="Pieddepage">
    <w:name w:val="footer"/>
    <w:basedOn w:val="Normal"/>
    <w:link w:val="PieddepageCar"/>
    <w:uiPriority w:val="99"/>
    <w:unhideWhenUsed/>
    <w:rsid w:val="00B075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7561"/>
    <w:rPr>
      <w:sz w:val="22"/>
      <w:szCs w:val="22"/>
    </w:rPr>
  </w:style>
  <w:style w:type="character" w:styleId="Lienhypertextesuivivisit">
    <w:name w:val="FollowedHyperlink"/>
    <w:basedOn w:val="Policepardfaut"/>
    <w:uiPriority w:val="99"/>
    <w:semiHidden/>
    <w:unhideWhenUsed/>
    <w:rsid w:val="00B07561"/>
    <w:rPr>
      <w:color w:val="954F72" w:themeColor="followedHyperlink"/>
      <w:u w:val="single"/>
    </w:rPr>
  </w:style>
  <w:style w:type="paragraph" w:customStyle="1" w:styleId="gmail-msonormal">
    <w:name w:val="gmail-msonormal"/>
    <w:basedOn w:val="Normal"/>
    <w:rsid w:val="00B07561"/>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B07561"/>
    <w:rPr>
      <w:b/>
      <w:bCs/>
    </w:rPr>
  </w:style>
  <w:style w:type="paragraph" w:styleId="Textedebulles">
    <w:name w:val="Balloon Text"/>
    <w:basedOn w:val="Normal"/>
    <w:link w:val="TextedebullesCar"/>
    <w:uiPriority w:val="99"/>
    <w:semiHidden/>
    <w:unhideWhenUsed/>
    <w:rsid w:val="00B075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7561"/>
    <w:rPr>
      <w:rFonts w:ascii="Tahoma" w:hAnsi="Tahoma" w:cs="Tahoma"/>
      <w:sz w:val="16"/>
      <w:szCs w:val="16"/>
    </w:rPr>
  </w:style>
  <w:style w:type="character" w:customStyle="1" w:styleId="field-content">
    <w:name w:val="field-content"/>
    <w:basedOn w:val="Policepardfaut"/>
    <w:rsid w:val="00B07561"/>
  </w:style>
  <w:style w:type="paragraph" w:styleId="Corpsdetexte">
    <w:name w:val="Body Text"/>
    <w:basedOn w:val="Normal"/>
    <w:link w:val="CorpsdetexteCar"/>
    <w:rsid w:val="00B07561"/>
    <w:pPr>
      <w:spacing w:after="0" w:line="320" w:lineRule="exact"/>
      <w:ind w:firstLine="567"/>
      <w:jc w:val="both"/>
    </w:pPr>
    <w:rPr>
      <w:rFonts w:ascii="Arial" w:eastAsia="Times New Roman" w:hAnsi="Arial" w:cs="Times New Roman"/>
      <w:color w:val="707173"/>
      <w:szCs w:val="24"/>
      <w:lang w:eastAsia="fr-FR"/>
    </w:rPr>
  </w:style>
  <w:style w:type="character" w:customStyle="1" w:styleId="CorpsdetexteCar">
    <w:name w:val="Corps de texte Car"/>
    <w:basedOn w:val="Policepardfaut"/>
    <w:link w:val="Corpsdetexte"/>
    <w:rsid w:val="00B07561"/>
    <w:rPr>
      <w:rFonts w:ascii="Arial" w:eastAsia="Times New Roman" w:hAnsi="Arial" w:cs="Times New Roman"/>
      <w:color w:val="707173"/>
      <w:sz w:val="22"/>
      <w:lang w:eastAsia="fr-FR"/>
    </w:rPr>
  </w:style>
  <w:style w:type="character" w:styleId="Marquedecommentaire">
    <w:name w:val="annotation reference"/>
    <w:basedOn w:val="Policepardfaut"/>
    <w:uiPriority w:val="99"/>
    <w:semiHidden/>
    <w:unhideWhenUsed/>
    <w:rsid w:val="00B07561"/>
    <w:rPr>
      <w:sz w:val="16"/>
      <w:szCs w:val="16"/>
    </w:rPr>
  </w:style>
  <w:style w:type="paragraph" w:styleId="Commentaire">
    <w:name w:val="annotation text"/>
    <w:basedOn w:val="Normal"/>
    <w:link w:val="CommentaireCar"/>
    <w:uiPriority w:val="99"/>
    <w:semiHidden/>
    <w:unhideWhenUsed/>
    <w:rsid w:val="00B07561"/>
    <w:pPr>
      <w:spacing w:line="240" w:lineRule="auto"/>
    </w:pPr>
    <w:rPr>
      <w:sz w:val="20"/>
      <w:szCs w:val="20"/>
    </w:rPr>
  </w:style>
  <w:style w:type="character" w:customStyle="1" w:styleId="CommentaireCar">
    <w:name w:val="Commentaire Car"/>
    <w:basedOn w:val="Policepardfaut"/>
    <w:link w:val="Commentaire"/>
    <w:uiPriority w:val="99"/>
    <w:semiHidden/>
    <w:rsid w:val="00B07561"/>
    <w:rPr>
      <w:sz w:val="20"/>
      <w:szCs w:val="20"/>
    </w:rPr>
  </w:style>
  <w:style w:type="paragraph" w:styleId="Objetducommentaire">
    <w:name w:val="annotation subject"/>
    <w:basedOn w:val="Commentaire"/>
    <w:next w:val="Commentaire"/>
    <w:link w:val="ObjetducommentaireCar"/>
    <w:uiPriority w:val="99"/>
    <w:semiHidden/>
    <w:unhideWhenUsed/>
    <w:rsid w:val="00B07561"/>
    <w:rPr>
      <w:b/>
      <w:bCs/>
    </w:rPr>
  </w:style>
  <w:style w:type="character" w:customStyle="1" w:styleId="ObjetducommentaireCar">
    <w:name w:val="Objet du commentaire Car"/>
    <w:basedOn w:val="CommentaireCar"/>
    <w:link w:val="Objetducommentaire"/>
    <w:uiPriority w:val="99"/>
    <w:semiHidden/>
    <w:rsid w:val="00B07561"/>
    <w:rPr>
      <w:b/>
      <w:bCs/>
      <w:sz w:val="20"/>
      <w:szCs w:val="20"/>
    </w:rPr>
  </w:style>
  <w:style w:type="character" w:customStyle="1" w:styleId="apple-converted-space">
    <w:name w:val="apple-converted-space"/>
    <w:basedOn w:val="Policepardfaut"/>
    <w:rsid w:val="00B07561"/>
  </w:style>
  <w:style w:type="paragraph" w:styleId="NormalWeb">
    <w:name w:val="Normal (Web)"/>
    <w:basedOn w:val="Normal"/>
    <w:uiPriority w:val="99"/>
    <w:unhideWhenUsed/>
    <w:rsid w:val="00B075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brut">
    <w:name w:val="Plain Text"/>
    <w:basedOn w:val="Normal"/>
    <w:link w:val="TextebrutCar"/>
    <w:uiPriority w:val="99"/>
    <w:semiHidden/>
    <w:unhideWhenUsed/>
    <w:rsid w:val="00B07561"/>
    <w:pPr>
      <w:spacing w:after="0" w:line="240" w:lineRule="auto"/>
    </w:pPr>
    <w:rPr>
      <w:rFonts w:ascii="Calibri" w:hAnsi="Calibri" w:cs="Consolas"/>
      <w:szCs w:val="21"/>
    </w:rPr>
  </w:style>
  <w:style w:type="character" w:customStyle="1" w:styleId="TextebrutCar">
    <w:name w:val="Texte brut Car"/>
    <w:basedOn w:val="Policepardfaut"/>
    <w:link w:val="Textebrut"/>
    <w:uiPriority w:val="99"/>
    <w:semiHidden/>
    <w:rsid w:val="00B07561"/>
    <w:rPr>
      <w:rFonts w:ascii="Calibri" w:hAnsi="Calibri" w:cs="Consolas"/>
      <w:sz w:val="22"/>
      <w:szCs w:val="21"/>
    </w:rPr>
  </w:style>
  <w:style w:type="paragraph" w:customStyle="1" w:styleId="Default">
    <w:name w:val="Default"/>
    <w:uiPriority w:val="99"/>
    <w:rsid w:val="00B07561"/>
    <w:pPr>
      <w:autoSpaceDE w:val="0"/>
      <w:autoSpaceDN w:val="0"/>
      <w:adjustRightInd w:val="0"/>
    </w:pPr>
    <w:rPr>
      <w:rFonts w:ascii="Calibri" w:hAnsi="Calibri" w:cs="Calibri"/>
      <w:color w:val="000000"/>
    </w:rPr>
  </w:style>
  <w:style w:type="character" w:customStyle="1" w:styleId="gmail-m-8137233781203178385gmail-gi">
    <w:name w:val="gmail-m_-8137233781203178385gmail-gi"/>
    <w:basedOn w:val="Policepardfaut"/>
    <w:rsid w:val="00B07561"/>
  </w:style>
  <w:style w:type="paragraph" w:customStyle="1" w:styleId="Textbody">
    <w:name w:val="Text body"/>
    <w:basedOn w:val="Normal"/>
    <w:uiPriority w:val="99"/>
    <w:rsid w:val="00B07561"/>
    <w:pPr>
      <w:spacing w:after="140" w:line="288" w:lineRule="auto"/>
    </w:pPr>
    <w:rPr>
      <w:rFonts w:ascii="Liberation Serif" w:hAnsi="Liberation Serif" w:cs="Liberation Serif"/>
      <w:sz w:val="24"/>
      <w:szCs w:val="24"/>
      <w:lang w:eastAsia="ja-JP"/>
    </w:rPr>
  </w:style>
  <w:style w:type="character" w:customStyle="1" w:styleId="LienInternet">
    <w:name w:val="Lien Internet"/>
    <w:basedOn w:val="Policepardfaut"/>
    <w:uiPriority w:val="99"/>
    <w:rsid w:val="00B07561"/>
    <w:rPr>
      <w:color w:val="0000FF"/>
      <w:u w:val="single"/>
    </w:rPr>
  </w:style>
  <w:style w:type="character" w:customStyle="1" w:styleId="Accentuationforte">
    <w:name w:val="Accentuation forte"/>
    <w:basedOn w:val="Policepardfaut"/>
    <w:rsid w:val="00B07561"/>
    <w:rPr>
      <w:b/>
      <w:bCs/>
    </w:rPr>
  </w:style>
  <w:style w:type="character" w:styleId="Accentuation">
    <w:name w:val="Emphasis"/>
    <w:basedOn w:val="Policepardfaut"/>
    <w:uiPriority w:val="20"/>
    <w:qFormat/>
    <w:rsid w:val="00B07561"/>
    <w:rPr>
      <w:i/>
      <w:iCs/>
    </w:rPr>
  </w:style>
  <w:style w:type="paragraph" w:customStyle="1" w:styleId="chapo">
    <w:name w:val="chapo"/>
    <w:basedOn w:val="Normal"/>
    <w:rsid w:val="00B075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1">
    <w:name w:val="Pa1"/>
    <w:basedOn w:val="Default"/>
    <w:next w:val="Default"/>
    <w:uiPriority w:val="99"/>
    <w:rsid w:val="00B07561"/>
    <w:pPr>
      <w:spacing w:line="241" w:lineRule="atLeast"/>
    </w:pPr>
    <w:rPr>
      <w:rFonts w:ascii="Roboto Light" w:hAnsi="Roboto Light" w:cstheme="minorBidi"/>
      <w:color w:val="auto"/>
    </w:rPr>
  </w:style>
  <w:style w:type="character" w:customStyle="1" w:styleId="A0">
    <w:name w:val="A0"/>
    <w:uiPriority w:val="99"/>
    <w:rsid w:val="00B07561"/>
    <w:rPr>
      <w:rFonts w:cs="Roboto Light"/>
      <w:color w:val="000000"/>
      <w:sz w:val="22"/>
      <w:szCs w:val="22"/>
    </w:rPr>
  </w:style>
  <w:style w:type="paragraph" w:customStyle="1" w:styleId="Pa4">
    <w:name w:val="Pa4"/>
    <w:basedOn w:val="Default"/>
    <w:next w:val="Default"/>
    <w:uiPriority w:val="99"/>
    <w:rsid w:val="00B07561"/>
    <w:pPr>
      <w:spacing w:line="241" w:lineRule="atLeast"/>
    </w:pPr>
    <w:rPr>
      <w:rFonts w:ascii="Roboto Light" w:hAnsi="Roboto Light" w:cstheme="minorBidi"/>
      <w:color w:val="auto"/>
    </w:rPr>
  </w:style>
  <w:style w:type="paragraph" w:customStyle="1" w:styleId="Normal1">
    <w:name w:val="Normal1"/>
    <w:basedOn w:val="Normal"/>
    <w:rsid w:val="00B07561"/>
    <w:pPr>
      <w:spacing w:before="100" w:beforeAutospacing="1" w:after="100" w:afterAutospacing="1" w:line="240" w:lineRule="auto"/>
    </w:pPr>
    <w:rPr>
      <w:rFonts w:ascii="Calibri" w:hAnsi="Calibri" w:cs="Times New Roman"/>
      <w:lang w:eastAsia="fr-FR"/>
    </w:rPr>
  </w:style>
  <w:style w:type="paragraph" w:styleId="TM2">
    <w:name w:val="toc 2"/>
    <w:basedOn w:val="Normal"/>
    <w:next w:val="Normal"/>
    <w:autoRedefine/>
    <w:uiPriority w:val="39"/>
    <w:unhideWhenUsed/>
    <w:rsid w:val="00B07561"/>
    <w:pPr>
      <w:spacing w:after="100"/>
      <w:ind w:left="220"/>
    </w:pPr>
  </w:style>
  <w:style w:type="paragraph" w:styleId="TM1">
    <w:name w:val="toc 1"/>
    <w:basedOn w:val="Normal"/>
    <w:next w:val="Normal"/>
    <w:autoRedefine/>
    <w:uiPriority w:val="39"/>
    <w:unhideWhenUsed/>
    <w:rsid w:val="00B07561"/>
    <w:pPr>
      <w:spacing w:after="100"/>
    </w:pPr>
  </w:style>
  <w:style w:type="character" w:customStyle="1" w:styleId="object">
    <w:name w:val="object"/>
    <w:basedOn w:val="Policepardfaut"/>
    <w:rsid w:val="00B07561"/>
  </w:style>
  <w:style w:type="character" w:customStyle="1" w:styleId="zmsearchresult">
    <w:name w:val="zmsearchresult"/>
    <w:basedOn w:val="Policepardfaut"/>
    <w:rsid w:val="00B07561"/>
  </w:style>
  <w:style w:type="character" w:customStyle="1" w:styleId="m-6996365364225055968sc-visuallyhidden">
    <w:name w:val="m_-6996365364225055968sc-visuallyhidden"/>
    <w:basedOn w:val="Policepardfaut"/>
    <w:rsid w:val="00177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57849">
      <w:bodyDiv w:val="1"/>
      <w:marLeft w:val="0"/>
      <w:marRight w:val="0"/>
      <w:marTop w:val="0"/>
      <w:marBottom w:val="0"/>
      <w:divBdr>
        <w:top w:val="none" w:sz="0" w:space="0" w:color="auto"/>
        <w:left w:val="none" w:sz="0" w:space="0" w:color="auto"/>
        <w:bottom w:val="none" w:sz="0" w:space="0" w:color="auto"/>
        <w:right w:val="none" w:sz="0" w:space="0" w:color="auto"/>
      </w:divBdr>
      <w:divsChild>
        <w:div w:id="112098380">
          <w:marLeft w:val="0"/>
          <w:marRight w:val="0"/>
          <w:marTop w:val="0"/>
          <w:marBottom w:val="0"/>
          <w:divBdr>
            <w:top w:val="none" w:sz="0" w:space="0" w:color="auto"/>
            <w:left w:val="none" w:sz="0" w:space="0" w:color="auto"/>
            <w:bottom w:val="none" w:sz="0" w:space="0" w:color="auto"/>
            <w:right w:val="none" w:sz="0" w:space="0" w:color="auto"/>
          </w:divBdr>
          <w:divsChild>
            <w:div w:id="1661928869">
              <w:marLeft w:val="0"/>
              <w:marRight w:val="0"/>
              <w:marTop w:val="0"/>
              <w:marBottom w:val="0"/>
              <w:divBdr>
                <w:top w:val="none" w:sz="0" w:space="0" w:color="auto"/>
                <w:left w:val="none" w:sz="0" w:space="0" w:color="auto"/>
                <w:bottom w:val="none" w:sz="0" w:space="0" w:color="auto"/>
                <w:right w:val="none" w:sz="0" w:space="0" w:color="auto"/>
              </w:divBdr>
              <w:divsChild>
                <w:div w:id="5757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3104">
      <w:bodyDiv w:val="1"/>
      <w:marLeft w:val="0"/>
      <w:marRight w:val="0"/>
      <w:marTop w:val="0"/>
      <w:marBottom w:val="0"/>
      <w:divBdr>
        <w:top w:val="none" w:sz="0" w:space="0" w:color="auto"/>
        <w:left w:val="none" w:sz="0" w:space="0" w:color="auto"/>
        <w:bottom w:val="none" w:sz="0" w:space="0" w:color="auto"/>
        <w:right w:val="none" w:sz="0" w:space="0" w:color="auto"/>
      </w:divBdr>
    </w:div>
    <w:div w:id="397827315">
      <w:bodyDiv w:val="1"/>
      <w:marLeft w:val="0"/>
      <w:marRight w:val="0"/>
      <w:marTop w:val="0"/>
      <w:marBottom w:val="0"/>
      <w:divBdr>
        <w:top w:val="none" w:sz="0" w:space="0" w:color="auto"/>
        <w:left w:val="none" w:sz="0" w:space="0" w:color="auto"/>
        <w:bottom w:val="none" w:sz="0" w:space="0" w:color="auto"/>
        <w:right w:val="none" w:sz="0" w:space="0" w:color="auto"/>
      </w:divBdr>
      <w:divsChild>
        <w:div w:id="2049376637">
          <w:marLeft w:val="0"/>
          <w:marRight w:val="0"/>
          <w:marTop w:val="0"/>
          <w:marBottom w:val="0"/>
          <w:divBdr>
            <w:top w:val="none" w:sz="0" w:space="0" w:color="auto"/>
            <w:left w:val="none" w:sz="0" w:space="0" w:color="auto"/>
            <w:bottom w:val="none" w:sz="0" w:space="0" w:color="auto"/>
            <w:right w:val="none" w:sz="0" w:space="0" w:color="auto"/>
          </w:divBdr>
          <w:divsChild>
            <w:div w:id="665280869">
              <w:marLeft w:val="0"/>
              <w:marRight w:val="0"/>
              <w:marTop w:val="0"/>
              <w:marBottom w:val="0"/>
              <w:divBdr>
                <w:top w:val="none" w:sz="0" w:space="0" w:color="auto"/>
                <w:left w:val="none" w:sz="0" w:space="0" w:color="auto"/>
                <w:bottom w:val="none" w:sz="0" w:space="0" w:color="auto"/>
                <w:right w:val="none" w:sz="0" w:space="0" w:color="auto"/>
              </w:divBdr>
              <w:divsChild>
                <w:div w:id="161666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8404">
      <w:bodyDiv w:val="1"/>
      <w:marLeft w:val="0"/>
      <w:marRight w:val="0"/>
      <w:marTop w:val="0"/>
      <w:marBottom w:val="0"/>
      <w:divBdr>
        <w:top w:val="none" w:sz="0" w:space="0" w:color="auto"/>
        <w:left w:val="none" w:sz="0" w:space="0" w:color="auto"/>
        <w:bottom w:val="none" w:sz="0" w:space="0" w:color="auto"/>
        <w:right w:val="none" w:sz="0" w:space="0" w:color="auto"/>
      </w:divBdr>
      <w:divsChild>
        <w:div w:id="411002679">
          <w:marLeft w:val="0"/>
          <w:marRight w:val="0"/>
          <w:marTop w:val="0"/>
          <w:marBottom w:val="0"/>
          <w:divBdr>
            <w:top w:val="none" w:sz="0" w:space="0" w:color="auto"/>
            <w:left w:val="none" w:sz="0" w:space="0" w:color="auto"/>
            <w:bottom w:val="none" w:sz="0" w:space="0" w:color="auto"/>
            <w:right w:val="none" w:sz="0" w:space="0" w:color="auto"/>
          </w:divBdr>
          <w:divsChild>
            <w:div w:id="92366815">
              <w:marLeft w:val="0"/>
              <w:marRight w:val="0"/>
              <w:marTop w:val="0"/>
              <w:marBottom w:val="0"/>
              <w:divBdr>
                <w:top w:val="none" w:sz="0" w:space="0" w:color="auto"/>
                <w:left w:val="none" w:sz="0" w:space="0" w:color="auto"/>
                <w:bottom w:val="none" w:sz="0" w:space="0" w:color="auto"/>
                <w:right w:val="none" w:sz="0" w:space="0" w:color="auto"/>
              </w:divBdr>
              <w:divsChild>
                <w:div w:id="1439638343">
                  <w:marLeft w:val="0"/>
                  <w:marRight w:val="0"/>
                  <w:marTop w:val="0"/>
                  <w:marBottom w:val="0"/>
                  <w:divBdr>
                    <w:top w:val="none" w:sz="0" w:space="0" w:color="auto"/>
                    <w:left w:val="none" w:sz="0" w:space="0" w:color="auto"/>
                    <w:bottom w:val="none" w:sz="0" w:space="0" w:color="auto"/>
                    <w:right w:val="none" w:sz="0" w:space="0" w:color="auto"/>
                  </w:divBdr>
                </w:div>
                <w:div w:id="1732341448">
                  <w:marLeft w:val="0"/>
                  <w:marRight w:val="0"/>
                  <w:marTop w:val="0"/>
                  <w:marBottom w:val="0"/>
                  <w:divBdr>
                    <w:top w:val="none" w:sz="0" w:space="0" w:color="auto"/>
                    <w:left w:val="none" w:sz="0" w:space="0" w:color="auto"/>
                    <w:bottom w:val="none" w:sz="0" w:space="0" w:color="auto"/>
                    <w:right w:val="none" w:sz="0" w:space="0" w:color="auto"/>
                  </w:divBdr>
                </w:div>
              </w:divsChild>
            </w:div>
            <w:div w:id="1342246033">
              <w:marLeft w:val="0"/>
              <w:marRight w:val="0"/>
              <w:marTop w:val="0"/>
              <w:marBottom w:val="0"/>
              <w:divBdr>
                <w:top w:val="none" w:sz="0" w:space="0" w:color="auto"/>
                <w:left w:val="none" w:sz="0" w:space="0" w:color="auto"/>
                <w:bottom w:val="none" w:sz="0" w:space="0" w:color="auto"/>
                <w:right w:val="none" w:sz="0" w:space="0" w:color="auto"/>
              </w:divBdr>
              <w:divsChild>
                <w:div w:id="107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6254">
          <w:marLeft w:val="0"/>
          <w:marRight w:val="0"/>
          <w:marTop w:val="0"/>
          <w:marBottom w:val="0"/>
          <w:divBdr>
            <w:top w:val="none" w:sz="0" w:space="0" w:color="auto"/>
            <w:left w:val="none" w:sz="0" w:space="0" w:color="auto"/>
            <w:bottom w:val="none" w:sz="0" w:space="0" w:color="auto"/>
            <w:right w:val="none" w:sz="0" w:space="0" w:color="auto"/>
          </w:divBdr>
          <w:divsChild>
            <w:div w:id="1540583412">
              <w:marLeft w:val="0"/>
              <w:marRight w:val="0"/>
              <w:marTop w:val="0"/>
              <w:marBottom w:val="0"/>
              <w:divBdr>
                <w:top w:val="none" w:sz="0" w:space="0" w:color="auto"/>
                <w:left w:val="none" w:sz="0" w:space="0" w:color="auto"/>
                <w:bottom w:val="none" w:sz="0" w:space="0" w:color="auto"/>
                <w:right w:val="none" w:sz="0" w:space="0" w:color="auto"/>
              </w:divBdr>
              <w:divsChild>
                <w:div w:id="139908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8440">
      <w:bodyDiv w:val="1"/>
      <w:marLeft w:val="0"/>
      <w:marRight w:val="0"/>
      <w:marTop w:val="0"/>
      <w:marBottom w:val="0"/>
      <w:divBdr>
        <w:top w:val="none" w:sz="0" w:space="0" w:color="auto"/>
        <w:left w:val="none" w:sz="0" w:space="0" w:color="auto"/>
        <w:bottom w:val="none" w:sz="0" w:space="0" w:color="auto"/>
        <w:right w:val="none" w:sz="0" w:space="0" w:color="auto"/>
      </w:divBdr>
    </w:div>
    <w:div w:id="891355511">
      <w:bodyDiv w:val="1"/>
      <w:marLeft w:val="0"/>
      <w:marRight w:val="0"/>
      <w:marTop w:val="0"/>
      <w:marBottom w:val="0"/>
      <w:divBdr>
        <w:top w:val="none" w:sz="0" w:space="0" w:color="auto"/>
        <w:left w:val="none" w:sz="0" w:space="0" w:color="auto"/>
        <w:bottom w:val="none" w:sz="0" w:space="0" w:color="auto"/>
        <w:right w:val="none" w:sz="0" w:space="0" w:color="auto"/>
      </w:divBdr>
      <w:divsChild>
        <w:div w:id="1924024843">
          <w:marLeft w:val="0"/>
          <w:marRight w:val="0"/>
          <w:marTop w:val="0"/>
          <w:marBottom w:val="0"/>
          <w:divBdr>
            <w:top w:val="none" w:sz="0" w:space="0" w:color="auto"/>
            <w:left w:val="none" w:sz="0" w:space="0" w:color="auto"/>
            <w:bottom w:val="none" w:sz="0" w:space="0" w:color="auto"/>
            <w:right w:val="none" w:sz="0" w:space="0" w:color="auto"/>
          </w:divBdr>
          <w:divsChild>
            <w:div w:id="1964071468">
              <w:marLeft w:val="0"/>
              <w:marRight w:val="0"/>
              <w:marTop w:val="0"/>
              <w:marBottom w:val="0"/>
              <w:divBdr>
                <w:top w:val="none" w:sz="0" w:space="0" w:color="auto"/>
                <w:left w:val="none" w:sz="0" w:space="0" w:color="auto"/>
                <w:bottom w:val="none" w:sz="0" w:space="0" w:color="auto"/>
                <w:right w:val="none" w:sz="0" w:space="0" w:color="auto"/>
              </w:divBdr>
              <w:divsChild>
                <w:div w:id="18424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69582">
      <w:bodyDiv w:val="1"/>
      <w:marLeft w:val="0"/>
      <w:marRight w:val="0"/>
      <w:marTop w:val="0"/>
      <w:marBottom w:val="0"/>
      <w:divBdr>
        <w:top w:val="none" w:sz="0" w:space="0" w:color="auto"/>
        <w:left w:val="none" w:sz="0" w:space="0" w:color="auto"/>
        <w:bottom w:val="none" w:sz="0" w:space="0" w:color="auto"/>
        <w:right w:val="none" w:sz="0" w:space="0" w:color="auto"/>
      </w:divBdr>
    </w:div>
    <w:div w:id="1002779263">
      <w:bodyDiv w:val="1"/>
      <w:marLeft w:val="0"/>
      <w:marRight w:val="0"/>
      <w:marTop w:val="0"/>
      <w:marBottom w:val="0"/>
      <w:divBdr>
        <w:top w:val="none" w:sz="0" w:space="0" w:color="auto"/>
        <w:left w:val="none" w:sz="0" w:space="0" w:color="auto"/>
        <w:bottom w:val="none" w:sz="0" w:space="0" w:color="auto"/>
        <w:right w:val="none" w:sz="0" w:space="0" w:color="auto"/>
      </w:divBdr>
      <w:divsChild>
        <w:div w:id="1738670218">
          <w:marLeft w:val="0"/>
          <w:marRight w:val="0"/>
          <w:marTop w:val="0"/>
          <w:marBottom w:val="0"/>
          <w:divBdr>
            <w:top w:val="none" w:sz="0" w:space="0" w:color="auto"/>
            <w:left w:val="none" w:sz="0" w:space="0" w:color="auto"/>
            <w:bottom w:val="none" w:sz="0" w:space="0" w:color="auto"/>
            <w:right w:val="none" w:sz="0" w:space="0" w:color="auto"/>
          </w:divBdr>
          <w:divsChild>
            <w:div w:id="683018653">
              <w:marLeft w:val="0"/>
              <w:marRight w:val="0"/>
              <w:marTop w:val="0"/>
              <w:marBottom w:val="0"/>
              <w:divBdr>
                <w:top w:val="none" w:sz="0" w:space="0" w:color="auto"/>
                <w:left w:val="none" w:sz="0" w:space="0" w:color="auto"/>
                <w:bottom w:val="none" w:sz="0" w:space="0" w:color="auto"/>
                <w:right w:val="none" w:sz="0" w:space="0" w:color="auto"/>
              </w:divBdr>
              <w:divsChild>
                <w:div w:id="5184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6791">
      <w:bodyDiv w:val="1"/>
      <w:marLeft w:val="0"/>
      <w:marRight w:val="0"/>
      <w:marTop w:val="0"/>
      <w:marBottom w:val="0"/>
      <w:divBdr>
        <w:top w:val="none" w:sz="0" w:space="0" w:color="auto"/>
        <w:left w:val="none" w:sz="0" w:space="0" w:color="auto"/>
        <w:bottom w:val="none" w:sz="0" w:space="0" w:color="auto"/>
        <w:right w:val="none" w:sz="0" w:space="0" w:color="auto"/>
      </w:divBdr>
    </w:div>
    <w:div w:id="1853521509">
      <w:bodyDiv w:val="1"/>
      <w:marLeft w:val="0"/>
      <w:marRight w:val="0"/>
      <w:marTop w:val="0"/>
      <w:marBottom w:val="0"/>
      <w:divBdr>
        <w:top w:val="none" w:sz="0" w:space="0" w:color="auto"/>
        <w:left w:val="none" w:sz="0" w:space="0" w:color="auto"/>
        <w:bottom w:val="none" w:sz="0" w:space="0" w:color="auto"/>
        <w:right w:val="none" w:sz="0" w:space="0" w:color="auto"/>
      </w:divBdr>
    </w:div>
    <w:div w:id="1886217739">
      <w:bodyDiv w:val="1"/>
      <w:marLeft w:val="0"/>
      <w:marRight w:val="0"/>
      <w:marTop w:val="0"/>
      <w:marBottom w:val="0"/>
      <w:divBdr>
        <w:top w:val="none" w:sz="0" w:space="0" w:color="auto"/>
        <w:left w:val="none" w:sz="0" w:space="0" w:color="auto"/>
        <w:bottom w:val="none" w:sz="0" w:space="0" w:color="auto"/>
        <w:right w:val="none" w:sz="0" w:space="0" w:color="auto"/>
      </w:divBdr>
    </w:div>
    <w:div w:id="1913469510">
      <w:bodyDiv w:val="1"/>
      <w:marLeft w:val="0"/>
      <w:marRight w:val="0"/>
      <w:marTop w:val="0"/>
      <w:marBottom w:val="0"/>
      <w:divBdr>
        <w:top w:val="none" w:sz="0" w:space="0" w:color="auto"/>
        <w:left w:val="none" w:sz="0" w:space="0" w:color="auto"/>
        <w:bottom w:val="none" w:sz="0" w:space="0" w:color="auto"/>
        <w:right w:val="none" w:sz="0" w:space="0" w:color="auto"/>
      </w:divBdr>
    </w:div>
    <w:div w:id="1953199051">
      <w:bodyDiv w:val="1"/>
      <w:marLeft w:val="0"/>
      <w:marRight w:val="0"/>
      <w:marTop w:val="0"/>
      <w:marBottom w:val="0"/>
      <w:divBdr>
        <w:top w:val="none" w:sz="0" w:space="0" w:color="auto"/>
        <w:left w:val="none" w:sz="0" w:space="0" w:color="auto"/>
        <w:bottom w:val="none" w:sz="0" w:space="0" w:color="auto"/>
        <w:right w:val="none" w:sz="0" w:space="0" w:color="auto"/>
      </w:divBdr>
    </w:div>
    <w:div w:id="20847917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seau-canope.fr/human-le-projet-pedagogique.html" TargetMode="External"/><Relationship Id="rId21" Type="http://schemas.openxmlformats.org/officeDocument/2006/relationships/hyperlink" Target="https://www.reseau-canope.fr/" TargetMode="External"/><Relationship Id="rId42" Type="http://schemas.openxmlformats.org/officeDocument/2006/relationships/hyperlink" Target="http://link.newsletter.radiofrance.fr/mm/LC_7535_10825313_21K6IB6GCTNX_56237_nft4UZlqBXXOPTvbHlP8Jwzn1LiQyzjGMOAPEqzKWf84uc0tTNV7acG5xsKbU8Z7xYmCqaKcVSaoiVPEP3MxlTZR5vRkQOfabhIztPI2v0s=.act" TargetMode="External"/><Relationship Id="rId47" Type="http://schemas.openxmlformats.org/officeDocument/2006/relationships/hyperlink" Target="https://enseigner.tv5monde.com/articles-dossiers/dossiers/la-francophonie-dans-le-monde" TargetMode="External"/><Relationship Id="rId63" Type="http://schemas.openxmlformats.org/officeDocument/2006/relationships/hyperlink" Target="https://www.musee-orsay.fr/fr/espace-professionnels/professionnels/enseignants-et-animateurs/bienvenue.html" TargetMode="External"/><Relationship Id="rId68" Type="http://schemas.openxmlformats.org/officeDocument/2006/relationships/hyperlink" Target="http://www.palais-decouverte.fr/fr/ressources/revue-decouverte/n-427-mars-avril-2020/" TargetMode="External"/><Relationship Id="rId84" Type="http://schemas.openxmlformats.org/officeDocument/2006/relationships/hyperlink" Target="https://www.comedie-francaise.fr/" TargetMode="External"/><Relationship Id="rId89" Type="http://schemas.openxmlformats.org/officeDocument/2006/relationships/hyperlink" Target="https://soundcloud.com/user-860376217-312402602/sets/les-comediens-repassent-le-bac" TargetMode="External"/><Relationship Id="rId112" Type="http://schemas.openxmlformats.org/officeDocument/2006/relationships/hyperlink" Target="mailto:president@flamusa.com" TargetMode="External"/><Relationship Id="rId16" Type="http://schemas.openxmlformats.org/officeDocument/2006/relationships/hyperlink" Target="https://www.imarabe.org/fr/activites/bibliotheque/bibliotheque-jeunesse" TargetMode="External"/><Relationship Id="rId107" Type="http://schemas.openxmlformats.org/officeDocument/2006/relationships/hyperlink" Target="https://www.aefe.fr/rechercher-une-ressource-documentaire/course-aux-nombres-fiche-dentrainement-niveau-3e" TargetMode="External"/><Relationship Id="rId11" Type="http://schemas.openxmlformats.org/officeDocument/2006/relationships/hyperlink" Target="https://www.institutfrancais.com/fr/recherche?text=Cultureth&#232;que" TargetMode="External"/><Relationship Id="rId24" Type="http://schemas.openxmlformats.org/officeDocument/2006/relationships/hyperlink" Target="http://www.educasources.education.fr/" TargetMode="External"/><Relationship Id="rId32" Type="http://schemas.openxmlformats.org/officeDocument/2006/relationships/hyperlink" Target="https://enseignants.lumni.fr/" TargetMode="External"/><Relationship Id="rId37" Type="http://schemas.openxmlformats.org/officeDocument/2006/relationships/hyperlink" Target="http://lumni.fr/" TargetMode="External"/><Relationship Id="rId40" Type="http://schemas.openxmlformats.org/officeDocument/2006/relationships/hyperlink" Target="http://www.rfi.fr/fr/podcasts/7-milliards-voisins/" TargetMode="External"/><Relationship Id="rId45" Type="http://schemas.openxmlformats.org/officeDocument/2006/relationships/hyperlink" Target="https://enseigner.tv5monde.com/articles-dossiers/dossiers/droits-des-femmes" TargetMode="External"/><Relationship Id="rId53" Type="http://schemas.openxmlformats.org/officeDocument/2006/relationships/hyperlink" Target="https://enseigner.tv5monde.com/articles-dossiers/dossiers/la-gastronomie-lhonneur" TargetMode="External"/><Relationship Id="rId58" Type="http://schemas.openxmlformats.org/officeDocument/2006/relationships/hyperlink" Target="https://enseigner.tv5monde.com/contact" TargetMode="External"/><Relationship Id="rId66" Type="http://schemas.openxmlformats.org/officeDocument/2006/relationships/hyperlink" Target="https://www.musee-orsay.fr/fr/espace-professionnels/professionnels/enseignants-et-animateurs/visite-a-distance.html" TargetMode="External"/><Relationship Id="rId74" Type="http://schemas.openxmlformats.org/officeDocument/2006/relationships/hyperlink" Target="https://cache.media.eduscol.education.fr/file/Actualites/63/6/2019_VMC_Patrimoine_1141636.pdf" TargetMode="External"/><Relationship Id="rId79" Type="http://schemas.openxmlformats.org/officeDocument/2006/relationships/hyperlink" Target="https://www.francemusique.fr/savoirs-pratiques/nation-apprenante-revisez-avec-france-musique-82421" TargetMode="External"/><Relationship Id="rId87" Type="http://schemas.openxmlformats.org/officeDocument/2006/relationships/hyperlink" Target="https://soundcloud.com/user-860376217-312402602/sets/le-4h-de-ragueneau-5-minutes" TargetMode="External"/><Relationship Id="rId102" Type="http://schemas.openxmlformats.org/officeDocument/2006/relationships/hyperlink" Target="http://video.math.cnrs.fr/" TargetMode="External"/><Relationship Id="rId110" Type="http://schemas.openxmlformats.org/officeDocument/2006/relationships/hyperlink" Target="https://nuitdelalecture.culture.gouv.fr/Actualites/Tous-les-chemins-menent-a-la-lecture-un-jeu-dont-vous-etes-le-heros" TargetMode="External"/><Relationship Id="rId115"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www.cined.eu/fr/espace-jeune" TargetMode="External"/><Relationship Id="rId82" Type="http://schemas.openxmlformats.org/officeDocument/2006/relationships/hyperlink" Target="https://www.francemusique.fr/savoirs-pratiques/nation-apprenante-revisez-avec-france-musique-82421" TargetMode="External"/><Relationship Id="rId90" Type="http://schemas.openxmlformats.org/officeDocument/2006/relationships/hyperlink" Target="https://soundcloud.com/user-860376217-312402602/sets/o-suis-je-quai-je-fait-que" TargetMode="External"/><Relationship Id="rId95" Type="http://schemas.openxmlformats.org/officeDocument/2006/relationships/hyperlink" Target="mailto:education@fondationtaraocean.org" TargetMode="External"/><Relationship Id="rId19" Type="http://schemas.openxmlformats.org/officeDocument/2006/relationships/hyperlink" Target="https://liseo.ciep.fr/index.php?lvl=cmspage&amp;pageid=4&amp;id_article=294" TargetMode="External"/><Relationship Id="rId14" Type="http://schemas.openxmlformats.org/officeDocument/2006/relationships/hyperlink" Target="http://classes.bnf.fr/" TargetMode="External"/><Relationship Id="rId22" Type="http://schemas.openxmlformats.org/officeDocument/2006/relationships/hyperlink" Target="https://www.reseau-canope.fr/corpus/" TargetMode="External"/><Relationship Id="rId27" Type="http://schemas.openxmlformats.org/officeDocument/2006/relationships/hyperlink" Target="https://www.reseau-canope.fr/art-nouveau.html" TargetMode="External"/><Relationship Id="rId30" Type="http://schemas.openxmlformats.org/officeDocument/2006/relationships/hyperlink" Target="https://mescoursensolo.fr/" TargetMode="External"/><Relationship Id="rId35" Type="http://schemas.openxmlformats.org/officeDocument/2006/relationships/hyperlink" Target="https://www.lumni.fr/article/nation-apprenante-revisez-avec-lumni" TargetMode="External"/><Relationship Id="rId43" Type="http://schemas.openxmlformats.org/officeDocument/2006/relationships/hyperlink" Target="https://res.cloudinary.com/dhujzeqia/image/upload/v1585037749/RF_GuideFamille_web1.pdf" TargetMode="External"/><Relationship Id="rId48" Type="http://schemas.openxmlformats.org/officeDocument/2006/relationships/hyperlink" Target="https://enseigner.tv5monde.com/articles-dossiers/dossiers/la-francophonie-dans-le-monde" TargetMode="External"/><Relationship Id="rId56" Type="http://schemas.openxmlformats.org/officeDocument/2006/relationships/hyperlink" Target="https://enseigner.tv5monde.com/articles-dossiers/dossiers/la-francophonie-dans-le-monde" TargetMode="External"/><Relationship Id="rId64" Type="http://schemas.openxmlformats.org/officeDocument/2006/relationships/hyperlink" Target="https://www.petitsmo.fr/" TargetMode="External"/><Relationship Id="rId69" Type="http://schemas.openxmlformats.org/officeDocument/2006/relationships/hyperlink" Target="http://www.cite-sciences.fr/fr/ressources/enseignants/" TargetMode="External"/><Relationship Id="rId77" Type="http://schemas.openxmlformats.org/officeDocument/2006/relationships/hyperlink" Target="https://www.parismuseescollections.paris.fr" TargetMode="External"/><Relationship Id="rId100" Type="http://schemas.openxmlformats.org/officeDocument/2006/relationships/hyperlink" Target="http://www.audiovisuel.ird.fr" TargetMode="External"/><Relationship Id="rId105" Type="http://schemas.openxmlformats.org/officeDocument/2006/relationships/hyperlink" Target="https://www.aefe.fr/rechercher-une-ressource-documentaire/course-aux-nombres-fiche-dentrainement-niveau-5e" TargetMode="External"/><Relationship Id="rId113"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enseigner.tv5monde.com/articles-dossiers/dossiers/faites-entrer-le-cinema-dans-votre-classe" TargetMode="External"/><Relationship Id="rId72" Type="http://schemas.openxmlformats.org/officeDocument/2006/relationships/hyperlink" Target="https://www.arts-et-metiers.net/ressources" TargetMode="External"/><Relationship Id="rId80" Type="http://schemas.openxmlformats.org/officeDocument/2006/relationships/hyperlink" Target="https://www.francemusique.fr/" TargetMode="External"/><Relationship Id="rId85" Type="http://schemas.openxmlformats.org/officeDocument/2006/relationships/hyperlink" Target="https://soundcloud.com/user-860376217-312402602" TargetMode="External"/><Relationship Id="rId93" Type="http://schemas.openxmlformats.org/officeDocument/2006/relationships/hyperlink" Target="https://oceans.taraexpeditions.org/m/education/les-ressources-pedagogiques/" TargetMode="External"/><Relationship Id="rId98" Type="http://schemas.openxmlformats.org/officeDocument/2006/relationships/hyperlink" Target="http://www.indigo.fr" TargetMode="External"/><Relationship Id="rId3" Type="http://schemas.openxmlformats.org/officeDocument/2006/relationships/styles" Target="styles.xml"/><Relationship Id="rId12" Type="http://schemas.openxmlformats.org/officeDocument/2006/relationships/hyperlink" Target="mailto:culturetheque@institutfrancais.com" TargetMode="External"/><Relationship Id="rId17" Type="http://schemas.openxmlformats.org/officeDocument/2006/relationships/hyperlink" Target="https://liseo.ciep.fr/index.php?opac_view=-1" TargetMode="External"/><Relationship Id="rId25" Type="http://schemas.openxmlformats.org/officeDocument/2006/relationships/hyperlink" Target="https://www.energivores.tv/" TargetMode="External"/><Relationship Id="rId33" Type="http://schemas.openxmlformats.org/officeDocument/2006/relationships/hyperlink" Target="https://www.edutheque.fr/accueil.html" TargetMode="External"/><Relationship Id="rId38" Type="http://schemas.openxmlformats.org/officeDocument/2006/relationships/hyperlink" Target="http://france.tv/" TargetMode="External"/><Relationship Id="rId46" Type="http://schemas.openxmlformats.org/officeDocument/2006/relationships/hyperlink" Target="https://enseigner.tv5monde.com/articles-dossiers/dossiers/semaine-de-la-langue-francaise-et-de-la-francophonie" TargetMode="External"/><Relationship Id="rId59" Type="http://schemas.openxmlformats.org/officeDocument/2006/relationships/hyperlink" Target="https://www.if.institutfrancais.com/fr" TargetMode="External"/><Relationship Id="rId67" Type="http://schemas.openxmlformats.org/officeDocument/2006/relationships/hyperlink" Target="http://www.quaibranly.fr/fr/si-vous-etes/education/choisissez-votre-activite/" TargetMode="External"/><Relationship Id="rId103" Type="http://schemas.openxmlformats.org/officeDocument/2006/relationships/hyperlink" Target="https://www.aefe.fr/rechercher-une-ressource-documentaire/course-aux-nombres-fiche-dentrainement-niveau-cm2" TargetMode="External"/><Relationship Id="rId108" Type="http://schemas.openxmlformats.org/officeDocument/2006/relationships/hyperlink" Target="https://www.aefe.fr/rechercher-une-ressource-documentaire/course-aux-nombres-fiche-dentrainement-niveau-seconde" TargetMode="External"/><Relationship Id="rId116" Type="http://schemas.microsoft.com/office/2011/relationships/people" Target="people.xml"/><Relationship Id="rId20" Type="http://schemas.openxmlformats.org/officeDocument/2006/relationships/hyperlink" Target="https://liseo.ciep.fr/ajax.php?module=cms&amp;categ=document&amp;action=render&amp;id=119" TargetMode="External"/><Relationship Id="rId41" Type="http://schemas.openxmlformats.org/officeDocument/2006/relationships/hyperlink" Target="https://savoirs.rfi.fr/" TargetMode="External"/><Relationship Id="rId54" Type="http://schemas.openxmlformats.org/officeDocument/2006/relationships/hyperlink" Target="https://enseigner.tv5monde.com/articles-dossiers/dossiers/lhumour-en-fle-des-videos-droles-pour-rire-de-tout" TargetMode="External"/><Relationship Id="rId62" Type="http://schemas.openxmlformats.org/officeDocument/2006/relationships/hyperlink" Target="https://www.cined.eu/fr/espace-jeune" TargetMode="External"/><Relationship Id="rId70" Type="http://schemas.openxmlformats.org/officeDocument/2006/relationships/hyperlink" Target="http://www.mam.paris.fr/fr/scolaires-et-periscolaires" TargetMode="External"/><Relationship Id="rId75" Type="http://schemas.openxmlformats.org/officeDocument/2006/relationships/hyperlink" Target="https://www.cnc.fr/cinema/etudes-et-rapports/dossiers-pedagogiques" TargetMode="External"/><Relationship Id="rId83" Type="http://schemas.openxmlformats.org/officeDocument/2006/relationships/hyperlink" Target="https://unesdoc.unesco.org/search/72a71bb0-74c9-4ef5-a26b-934dd8b90ab8/N-6c7d0f79-82e2-4846-a7bc-f0f71a245b39" TargetMode="External"/><Relationship Id="rId88" Type="http://schemas.openxmlformats.org/officeDocument/2006/relationships/hyperlink" Target="https://soundcloud.com/user-860376217-312402602/sets/comedie-francaise-les-acteurs" TargetMode="External"/><Relationship Id="rId91" Type="http://schemas.openxmlformats.org/officeDocument/2006/relationships/hyperlink" Target="https://oceans.taraexpeditions.org/" TargetMode="External"/><Relationship Id="rId96" Type="http://schemas.openxmlformats.org/officeDocument/2006/relationships/hyperlink" Target="http://www.ird.fr/l-ird-dans-le-monde" TargetMode="External"/><Relationship Id="rId111" Type="http://schemas.openxmlformats.org/officeDocument/2006/relationships/hyperlink" Target="https://cutt.ly/Jtlghz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bnf.fr/fr/actualites/la-fantasy-lhonneur" TargetMode="External"/><Relationship Id="rId23" Type="http://schemas.openxmlformats.org/officeDocument/2006/relationships/hyperlink" Target="https://www.reseau-canope.fr/la-grande-ecole-du-sport.html" TargetMode="External"/><Relationship Id="rId28" Type="http://schemas.openxmlformats.org/officeDocument/2006/relationships/hyperlink" Target="https://www.reseau-canope.fr/lesfondamentaux/accueil.html" TargetMode="External"/><Relationship Id="rId36" Type="http://schemas.openxmlformats.org/officeDocument/2006/relationships/hyperlink" Target="https://enseignants.lumni.fr/" TargetMode="External"/><Relationship Id="rId49" Type="http://schemas.openxmlformats.org/officeDocument/2006/relationships/hyperlink" Target="https://enseigner.tv5monde.com/articles-dossiers/dossiers/enseignez-le-francais-durablement" TargetMode="External"/><Relationship Id="rId57" Type="http://schemas.openxmlformats.org/officeDocument/2006/relationships/hyperlink" Target="https://enseigner.tv5monde.com/contact" TargetMode="External"/><Relationship Id="rId106" Type="http://schemas.openxmlformats.org/officeDocument/2006/relationships/hyperlink" Target="https://www.aefe.fr/rechercher-une-ressource-documentaire/course-aux-nombres-fiche-dentrainement-niveau-4e" TargetMode="External"/><Relationship Id="rId114" Type="http://schemas.openxmlformats.org/officeDocument/2006/relationships/fontTable" Target="fontTable.xml"/><Relationship Id="rId10" Type="http://schemas.openxmlformats.org/officeDocument/2006/relationships/image" Target="media/image2.jpeg"/><Relationship Id="rId31" Type="http://schemas.openxmlformats.org/officeDocument/2006/relationships/hyperlink" Target="https://www.lumni.fr/" TargetMode="External"/><Relationship Id="rId44" Type="http://schemas.openxmlformats.org/officeDocument/2006/relationships/hyperlink" Target="https://enseigner.tv5monde.com/articles-dossiers/dossiers/leducation-aux-medias-une-affaire-transdisciplinaire" TargetMode="External"/><Relationship Id="rId52" Type="http://schemas.openxmlformats.org/officeDocument/2006/relationships/hyperlink" Target="https://enseigner.tv5monde.com/articles-dossiers/dossiers/vive-la-mode" TargetMode="External"/><Relationship Id="rId60" Type="http://schemas.openxmlformats.org/officeDocument/2006/relationships/hyperlink" Target="https://www.pro.institutfrancais.com/fr" TargetMode="External"/><Relationship Id="rId65" Type="http://schemas.openxmlformats.org/officeDocument/2006/relationships/hyperlink" Target="https://www.musee-orsay.fr/fr/evenements/rencontres/conferences-en-ligne.html" TargetMode="External"/><Relationship Id="rId73" Type="http://schemas.openxmlformats.org/officeDocument/2006/relationships/hyperlink" Target="http://histoiredesarts.culture.fr/" TargetMode="External"/><Relationship Id="rId78" Type="http://schemas.openxmlformats.org/officeDocument/2006/relationships/hyperlink" Target="https://www.artsandculture.google.com" TargetMode="External"/><Relationship Id="rId81" Type="http://schemas.openxmlformats.org/officeDocument/2006/relationships/hyperlink" Target="https://www.aefe.fr/sites/default/files/asset/file/2020-03-18-france-musique-grille-programmes-confinement.pdf" TargetMode="External"/><Relationship Id="rId86" Type="http://schemas.openxmlformats.org/officeDocument/2006/relationships/hyperlink" Target="https://soundcloud.com/user-860376217-312402602/sets/mon-alexandrin-prefere" TargetMode="External"/><Relationship Id="rId94" Type="http://schemas.openxmlformats.org/officeDocument/2006/relationships/hyperlink" Target="http://oceans.taraexpeditions.org/coulissesdelabo/index.php?page=le-projet" TargetMode="External"/><Relationship Id="rId99" Type="http://schemas.openxmlformats.org/officeDocument/2006/relationships/hyperlink" Target="http://indigo.ird.fr/fr" TargetMode="External"/><Relationship Id="rId101" Type="http://schemas.openxmlformats.org/officeDocument/2006/relationships/hyperlink" Target="https://cache.media.eduscol.education.fr/file/CST/90/2/guide-national-maths_A5_1183902.pdf"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s://gallica.bnf.fr/accueil/fr/content/accueil-fr?mode=desktop" TargetMode="External"/><Relationship Id="rId18" Type="http://schemas.openxmlformats.org/officeDocument/2006/relationships/hyperlink" Target="https://liseo.ciep.fr/index.php?lvl=cmspage&amp;pageid=4&amp;id_article=296" TargetMode="External"/><Relationship Id="rId39" Type="http://schemas.openxmlformats.org/officeDocument/2006/relationships/hyperlink" Target="http://lumni.fr/" TargetMode="External"/><Relationship Id="rId109" Type="http://schemas.openxmlformats.org/officeDocument/2006/relationships/hyperlink" Target="https://www.culture.gouv.fr/Sites-thematiques/Langue-francaise-et-langues-de-France/Ressources/Ressources-pedagogiques-et-sensibilisation" TargetMode="External"/><Relationship Id="rId34" Type="http://schemas.openxmlformats.org/officeDocument/2006/relationships/hyperlink" Target="https://www.lumni.fr/" TargetMode="External"/><Relationship Id="rId50" Type="http://schemas.openxmlformats.org/officeDocument/2006/relationships/hyperlink" Target="https://enseigner.tv5monde.com/articles-dossiers/dossiers/parlons-damour" TargetMode="External"/><Relationship Id="rId55" Type="http://schemas.openxmlformats.org/officeDocument/2006/relationships/hyperlink" Target="https://enseigner.tv5monde.com/articles-dossiers/dossiers/regards-croises-sur-la-declaration-universelle-des-droits-de-lhomme" TargetMode="External"/><Relationship Id="rId76" Type="http://schemas.openxmlformats.org/officeDocument/2006/relationships/hyperlink" Target="https://www.culture.gouv.fr/Culturecheznous" TargetMode="External"/><Relationship Id="rId97" Type="http://schemas.openxmlformats.org/officeDocument/2006/relationships/hyperlink" Target="http://www.ird.fr/la-mediatheque/expositions" TargetMode="External"/><Relationship Id="rId104" Type="http://schemas.openxmlformats.org/officeDocument/2006/relationships/hyperlink" Target="https://www.aefe.fr/rechercher-une-ressource-documentaire/course-aux-nombres-fiche-dentrainement-niveau-6e" TargetMode="External"/><Relationship Id="rId7" Type="http://schemas.openxmlformats.org/officeDocument/2006/relationships/footnotes" Target="footnotes.xml"/><Relationship Id="rId71" Type="http://schemas.openxmlformats.org/officeDocument/2006/relationships/hyperlink" Target="https://www.histoire-immigration.fr/collections" TargetMode="External"/><Relationship Id="rId92" Type="http://schemas.openxmlformats.org/officeDocument/2006/relationships/hyperlink" Target="https://oceans.taraexpeditions.org/documents/PlaquetteOffrepedagogiqueTARA.pdf" TargetMode="External"/><Relationship Id="rId2" Type="http://schemas.openxmlformats.org/officeDocument/2006/relationships/numbering" Target="numbering.xml"/><Relationship Id="rId29" Type="http://schemas.openxmlformats.org/officeDocument/2006/relationships/hyperlink" Target="https://eco.tactileo.fr/sso/logon/mescoursensolo"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0359D-D4C9-4C96-B571-4B90BD956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4987</Words>
  <Characters>27434</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32357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NAIT-BOUDA Linda</cp:lastModifiedBy>
  <cp:revision>3</cp:revision>
  <dcterms:created xsi:type="dcterms:W3CDTF">2020-04-10T14:09:00Z</dcterms:created>
  <dcterms:modified xsi:type="dcterms:W3CDTF">2020-04-10T14:10:00Z</dcterms:modified>
</cp:coreProperties>
</file>